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rPr>
          <w:rFonts w:eastAsia="黑体"/>
          <w:sz w:val="28"/>
          <w:szCs w:val="24"/>
        </w:rPr>
      </w:pPr>
      <w:bookmarkStart w:id="61" w:name="_GoBack"/>
      <w:bookmarkEnd w:id="61"/>
    </w:p>
    <w:p>
      <w:pPr>
        <w:ind w:firstLine="562"/>
        <w:jc w:val="center"/>
        <w:rPr>
          <w:ins w:id="28" w:author="W J" w:date="2020-10-30T15:02:00Z"/>
          <w:rFonts w:eastAsia="黑体" w:cs="Times New Roman"/>
          <w:b/>
          <w:bCs/>
          <w:sz w:val="28"/>
          <w:szCs w:val="24"/>
        </w:rPr>
      </w:pPr>
      <w:ins w:id="29" w:author="W J" w:date="2020-10-30T15:02:00Z">
        <w:r>
          <w:rPr>
            <w:rFonts w:hint="eastAsia" w:eastAsia="黑体" w:cs="Times New Roman"/>
            <w:b/>
            <w:bCs/>
            <w:sz w:val="28"/>
            <w:szCs w:val="24"/>
          </w:rPr>
          <w:t>安徽省土木建筑学会标准</w:t>
        </w:r>
      </w:ins>
    </w:p>
    <w:p>
      <w:pPr>
        <w:ind w:firstLine="560"/>
        <w:rPr>
          <w:rFonts w:eastAsia="黑体"/>
          <w:sz w:val="28"/>
          <w:szCs w:val="24"/>
        </w:rPr>
      </w:pPr>
    </w:p>
    <w:p>
      <w:pPr>
        <w:ind w:firstLine="560"/>
        <w:rPr>
          <w:rFonts w:eastAsia="黑体"/>
          <w:sz w:val="28"/>
          <w:szCs w:val="24"/>
        </w:rPr>
      </w:pPr>
    </w:p>
    <w:p>
      <w:pPr>
        <w:ind w:firstLine="560"/>
        <w:rPr>
          <w:rFonts w:eastAsia="黑体"/>
          <w:sz w:val="28"/>
          <w:szCs w:val="24"/>
        </w:rPr>
      </w:pPr>
    </w:p>
    <w:p>
      <w:pPr>
        <w:ind w:firstLine="562"/>
        <w:jc w:val="center"/>
        <w:rPr>
          <w:rFonts w:eastAsia="黑体"/>
          <w:b/>
          <w:bCs/>
          <w:sz w:val="28"/>
          <w:szCs w:val="24"/>
        </w:rPr>
      </w:pPr>
    </w:p>
    <w:p>
      <w:pPr>
        <w:ind w:firstLine="562"/>
        <w:jc w:val="center"/>
        <w:rPr>
          <w:rFonts w:eastAsia="黑体"/>
          <w:b/>
          <w:bCs/>
          <w:sz w:val="28"/>
          <w:szCs w:val="24"/>
        </w:rPr>
      </w:pPr>
    </w:p>
    <w:p>
      <w:pPr>
        <w:ind w:firstLine="562"/>
        <w:jc w:val="center"/>
        <w:rPr>
          <w:rFonts w:eastAsia="黑体"/>
          <w:b/>
          <w:bCs/>
          <w:sz w:val="28"/>
          <w:szCs w:val="24"/>
        </w:rPr>
      </w:pPr>
    </w:p>
    <w:p>
      <w:pPr>
        <w:ind w:firstLine="0" w:firstLineChars="0"/>
        <w:jc w:val="center"/>
        <w:rPr>
          <w:del w:id="30" w:author="W J" w:date="2020-06-23T13:54:00Z"/>
          <w:b/>
          <w:bCs/>
          <w:sz w:val="30"/>
          <w:szCs w:val="30"/>
        </w:rPr>
      </w:pPr>
      <w:ins w:id="31" w:author="W J" w:date="2020-06-23T13:54:00Z">
        <w:r>
          <w:rPr>
            <w:rFonts w:hint="eastAsia" w:eastAsia="黑体"/>
            <w:bCs/>
            <w:sz w:val="52"/>
            <w:szCs w:val="24"/>
          </w:rPr>
          <w:t>长余辉发光</w:t>
        </w:r>
      </w:ins>
      <w:ins w:id="32" w:author="W J" w:date="2020-10-28T10:17:00Z">
        <w:r>
          <w:rPr>
            <w:rFonts w:hint="eastAsia" w:eastAsia="黑体"/>
            <w:bCs/>
            <w:sz w:val="52"/>
            <w:szCs w:val="24"/>
          </w:rPr>
          <w:t>路面</w:t>
        </w:r>
      </w:ins>
      <w:ins w:id="33" w:author="W J" w:date="2020-06-23T13:54:00Z">
        <w:r>
          <w:rPr>
            <w:rFonts w:hint="eastAsia" w:eastAsia="黑体"/>
            <w:bCs/>
            <w:sz w:val="52"/>
            <w:szCs w:val="24"/>
          </w:rPr>
          <w:t>标线应用技术规程</w:t>
        </w:r>
      </w:ins>
      <w:del w:id="34" w:author="W J" w:date="2020-04-29T21:40:00Z">
        <w:r>
          <w:rPr>
            <w:rFonts w:hint="eastAsia" w:eastAsia="黑体"/>
            <w:bCs/>
            <w:sz w:val="52"/>
            <w:szCs w:val="24"/>
          </w:rPr>
          <w:delText>透水路面长余辉发光标线</w:delText>
        </w:r>
      </w:del>
      <w:del w:id="35" w:author="W J" w:date="2020-06-23T13:54:00Z">
        <w:r>
          <w:rPr>
            <w:rFonts w:eastAsia="黑体"/>
            <w:bCs/>
            <w:sz w:val="52"/>
            <w:szCs w:val="24"/>
          </w:rPr>
          <w:br w:type="textWrapping"/>
        </w:r>
      </w:del>
      <w:del w:id="36" w:author="W J" w:date="2020-06-23T13:54:00Z">
        <w:r>
          <w:rPr>
            <w:rFonts w:hint="eastAsia" w:eastAsia="黑体"/>
            <w:bCs/>
            <w:sz w:val="52"/>
            <w:szCs w:val="24"/>
          </w:rPr>
          <w:delText>应用技术标准</w:delText>
        </w:r>
      </w:del>
    </w:p>
    <w:p>
      <w:pPr>
        <w:ind w:firstLine="0" w:firstLineChars="0"/>
        <w:jc w:val="center"/>
        <w:rPr>
          <w:b/>
          <w:bCs/>
          <w:sz w:val="30"/>
          <w:szCs w:val="30"/>
        </w:rPr>
        <w:pPrChange w:id="37" w:author="W J" w:date="2020-10-28T10:18:00Z">
          <w:pPr>
            <w:ind w:firstLine="602"/>
            <w:jc w:val="center"/>
          </w:pPr>
        </w:pPrChange>
      </w:pPr>
    </w:p>
    <w:p>
      <w:pPr>
        <w:ind w:firstLine="0" w:firstLineChars="0"/>
        <w:jc w:val="center"/>
        <w:rPr>
          <w:rFonts w:ascii="仿宋" w:hAnsi="仿宋" w:eastAsia="仿宋"/>
          <w:bCs/>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rPr>
          <w:rFonts w:hint="eastAsia" w:ascii="仿宋" w:hAnsi="仿宋" w:eastAsia="仿宋"/>
          <w:bCs/>
          <w:sz w:val="36"/>
          <w:szCs w:val="36"/>
        </w:rPr>
        <w:t>（</w:t>
      </w:r>
      <w:del w:id="38" w:author="W J" w:date="2020-10-12T18:46:00Z">
        <w:r>
          <w:rPr>
            <w:rFonts w:hint="eastAsia" w:ascii="仿宋" w:hAnsi="仿宋" w:eastAsia="仿宋"/>
            <w:bCs/>
            <w:sz w:val="36"/>
            <w:szCs w:val="36"/>
          </w:rPr>
          <w:delText>初</w:delText>
        </w:r>
      </w:del>
      <w:ins w:id="39" w:author="W J" w:date="2020-10-12T18:46:00Z">
        <w:r>
          <w:rPr>
            <w:rFonts w:hint="eastAsia" w:ascii="仿宋" w:hAnsi="仿宋" w:eastAsia="仿宋"/>
            <w:bCs/>
            <w:sz w:val="36"/>
            <w:szCs w:val="36"/>
          </w:rPr>
          <w:t>征求意见</w:t>
        </w:r>
      </w:ins>
      <w:r>
        <w:rPr>
          <w:rFonts w:hint="eastAsia" w:ascii="仿宋" w:hAnsi="仿宋" w:eastAsia="仿宋"/>
          <w:bCs/>
          <w:sz w:val="36"/>
          <w:szCs w:val="36"/>
        </w:rPr>
        <w:t>稿）</w:t>
      </w:r>
    </w:p>
    <w:p>
      <w:pPr>
        <w:ind w:firstLine="0" w:firstLineChars="0"/>
        <w:jc w:val="center"/>
        <w:rPr>
          <w:rFonts w:ascii="宋体" w:hAnsi="宋体" w:cs="宋体"/>
          <w:b/>
          <w:bCs/>
          <w:sz w:val="30"/>
          <w:szCs w:val="30"/>
        </w:rPr>
      </w:pPr>
      <w:r>
        <w:rPr>
          <w:rFonts w:hint="eastAsia" w:ascii="宋体" w:hAnsi="宋体" w:cs="宋体"/>
          <w:b/>
          <w:bCs/>
          <w:sz w:val="30"/>
          <w:szCs w:val="30"/>
        </w:rPr>
        <w:t>前言</w:t>
      </w:r>
    </w:p>
    <w:p>
      <w:pPr>
        <w:ind w:firstLine="480"/>
        <w:rPr>
          <w:rFonts w:cs="Times New Roman"/>
          <w:szCs w:val="24"/>
        </w:rPr>
      </w:pPr>
      <w:r>
        <w:rPr>
          <w:rFonts w:hint="eastAsia" w:cs="Times New Roman"/>
          <w:szCs w:val="24"/>
        </w:rPr>
        <w:t>本</w:t>
      </w:r>
      <w:del w:id="40" w:author="W J" w:date="2020-07-01T17:06:00Z">
        <w:r>
          <w:rPr>
            <w:rFonts w:hint="eastAsia" w:cs="Times New Roman"/>
            <w:szCs w:val="24"/>
          </w:rPr>
          <w:delText>标准</w:delText>
        </w:r>
      </w:del>
      <w:ins w:id="41" w:author="W J" w:date="2020-07-01T17:06:00Z">
        <w:r>
          <w:rPr>
            <w:rFonts w:hint="eastAsia" w:cs="Times New Roman"/>
            <w:szCs w:val="24"/>
          </w:rPr>
          <w:t>规程</w:t>
        </w:r>
      </w:ins>
      <w:r>
        <w:rPr>
          <w:rFonts w:hint="eastAsia" w:cs="Times New Roman"/>
          <w:szCs w:val="24"/>
        </w:rPr>
        <w:t>基于《海绵城市透水铺装新材料关键技术及应用研究》成果，经过编制小组深入调研、充分验证，总结和借鉴国内外科研成果和工程实践经验，并在征求众多专家学者意见的基础上编制而成。</w:t>
      </w:r>
    </w:p>
    <w:p>
      <w:pPr>
        <w:ind w:firstLine="480"/>
        <w:rPr>
          <w:rFonts w:cs="Times New Roman"/>
          <w:szCs w:val="24"/>
        </w:rPr>
      </w:pPr>
      <w:r>
        <w:rPr>
          <w:rFonts w:hint="eastAsia" w:cs="Times New Roman"/>
          <w:szCs w:val="24"/>
        </w:rPr>
        <w:t>本</w:t>
      </w:r>
      <w:ins w:id="42" w:author="W J" w:date="2020-07-01T17:06:00Z">
        <w:r>
          <w:rPr>
            <w:rFonts w:hint="eastAsia" w:cs="Times New Roman"/>
            <w:szCs w:val="24"/>
          </w:rPr>
          <w:t>规程</w:t>
        </w:r>
      </w:ins>
      <w:del w:id="43" w:author="W J" w:date="2020-07-01T17:06:00Z">
        <w:r>
          <w:rPr>
            <w:rFonts w:hint="eastAsia" w:cs="Times New Roman"/>
            <w:szCs w:val="24"/>
          </w:rPr>
          <w:delText>标准</w:delText>
        </w:r>
      </w:del>
      <w:r>
        <w:rPr>
          <w:rFonts w:hint="eastAsia" w:cs="Times New Roman"/>
          <w:szCs w:val="24"/>
        </w:rPr>
        <w:t>共有</w:t>
      </w:r>
      <w:del w:id="44" w:author="W J" w:date="2020-10-28T17:10:00Z">
        <w:r>
          <w:rPr>
            <w:rFonts w:hint="eastAsia" w:cs="Times New Roman"/>
            <w:szCs w:val="24"/>
          </w:rPr>
          <w:delText>六</w:delText>
        </w:r>
      </w:del>
      <w:ins w:id="45" w:author="W J" w:date="2020-10-28T17:10:00Z">
        <w:r>
          <w:rPr>
            <w:rFonts w:hint="eastAsia" w:cs="Times New Roman"/>
            <w:szCs w:val="24"/>
          </w:rPr>
          <w:t>五</w:t>
        </w:r>
      </w:ins>
      <w:r>
        <w:rPr>
          <w:rFonts w:hint="eastAsia" w:cs="Times New Roman"/>
          <w:szCs w:val="24"/>
        </w:rPr>
        <w:t>章内容</w:t>
      </w:r>
      <w:r>
        <w:rPr>
          <w:rFonts w:cs="Times New Roman"/>
          <w:szCs w:val="24"/>
        </w:rPr>
        <w:t>，其主要</w:t>
      </w:r>
      <w:r>
        <w:rPr>
          <w:rFonts w:hint="eastAsia" w:cs="Times New Roman"/>
          <w:szCs w:val="24"/>
        </w:rPr>
        <w:t>技术</w:t>
      </w:r>
      <w:r>
        <w:rPr>
          <w:rFonts w:cs="Times New Roman"/>
          <w:szCs w:val="24"/>
        </w:rPr>
        <w:t>内容包括总则、术语和</w:t>
      </w:r>
      <w:del w:id="46" w:author="W J" w:date="2020-10-28T10:18:00Z">
        <w:r>
          <w:rPr>
            <w:rFonts w:hint="eastAsia" w:cs="Times New Roman"/>
            <w:szCs w:val="24"/>
          </w:rPr>
          <w:delText>定义</w:delText>
        </w:r>
      </w:del>
      <w:ins w:id="47" w:author="W J" w:date="2020-10-28T10:18:00Z">
        <w:r>
          <w:rPr>
            <w:rFonts w:hint="eastAsia" w:cs="Times New Roman"/>
            <w:szCs w:val="24"/>
          </w:rPr>
          <w:t>符号</w:t>
        </w:r>
      </w:ins>
      <w:r>
        <w:rPr>
          <w:rFonts w:cs="Times New Roman"/>
          <w:szCs w:val="24"/>
        </w:rPr>
        <w:t>、</w:t>
      </w:r>
      <w:r>
        <w:rPr>
          <w:rFonts w:hint="eastAsia" w:cs="Times New Roman"/>
          <w:szCs w:val="24"/>
        </w:rPr>
        <w:t>长余辉发光</w:t>
      </w:r>
      <w:del w:id="48" w:author="W J" w:date="2020-10-28T10:18:00Z">
        <w:r>
          <w:rPr>
            <w:rFonts w:hint="eastAsia" w:cs="Times New Roman"/>
            <w:szCs w:val="24"/>
          </w:rPr>
          <w:delText>道路</w:delText>
        </w:r>
      </w:del>
      <w:ins w:id="49" w:author="W J" w:date="2020-10-28T10:18:00Z">
        <w:r>
          <w:rPr>
            <w:rFonts w:hint="eastAsia" w:cs="Times New Roman"/>
            <w:szCs w:val="24"/>
          </w:rPr>
          <w:t>路面</w:t>
        </w:r>
      </w:ins>
      <w:r>
        <w:rPr>
          <w:rFonts w:hint="eastAsia" w:cs="Times New Roman"/>
          <w:szCs w:val="24"/>
        </w:rPr>
        <w:t>标线技术指标</w:t>
      </w:r>
      <w:r>
        <w:rPr>
          <w:rFonts w:cs="Times New Roman"/>
          <w:szCs w:val="24"/>
        </w:rPr>
        <w:t>、</w:t>
      </w:r>
      <w:del w:id="50" w:author="W J" w:date="2020-07-21T21:00:00Z">
        <w:r>
          <w:rPr>
            <w:rFonts w:hint="eastAsia" w:cs="Times New Roman"/>
            <w:szCs w:val="24"/>
          </w:rPr>
          <w:delText>透水路面热熔型</w:delText>
        </w:r>
      </w:del>
      <w:r>
        <w:rPr>
          <w:rFonts w:hint="eastAsia" w:cs="Times New Roman"/>
          <w:szCs w:val="24"/>
        </w:rPr>
        <w:t>长余辉发光</w:t>
      </w:r>
      <w:del w:id="51" w:author="W J" w:date="2020-10-28T10:19:00Z">
        <w:r>
          <w:rPr>
            <w:rFonts w:hint="eastAsia" w:cs="Times New Roman"/>
            <w:szCs w:val="24"/>
          </w:rPr>
          <w:delText>道路</w:delText>
        </w:r>
      </w:del>
      <w:ins w:id="52" w:author="W J" w:date="2020-10-28T10:19:00Z">
        <w:r>
          <w:rPr>
            <w:rFonts w:hint="eastAsia" w:cs="Times New Roman"/>
            <w:szCs w:val="24"/>
          </w:rPr>
          <w:t>路面</w:t>
        </w:r>
      </w:ins>
      <w:r>
        <w:rPr>
          <w:rFonts w:hint="eastAsia" w:cs="Times New Roman"/>
          <w:szCs w:val="24"/>
        </w:rPr>
        <w:t>标线施工</w:t>
      </w:r>
      <w:r>
        <w:rPr>
          <w:rFonts w:cs="Times New Roman"/>
          <w:szCs w:val="24"/>
        </w:rPr>
        <w:t>、</w:t>
      </w:r>
      <w:r>
        <w:rPr>
          <w:rFonts w:hint="eastAsia" w:cs="Times New Roman"/>
          <w:szCs w:val="24"/>
        </w:rPr>
        <w:t>施工</w:t>
      </w:r>
      <w:del w:id="53" w:author="W J" w:date="2020-10-28T17:09:00Z">
        <w:r>
          <w:rPr>
            <w:rFonts w:hint="eastAsia" w:cs="Times New Roman"/>
            <w:szCs w:val="24"/>
          </w:rPr>
          <w:delText>验收</w:delText>
        </w:r>
      </w:del>
      <w:ins w:id="54" w:author="W J" w:date="2020-10-28T17:09:00Z">
        <w:r>
          <w:rPr>
            <w:rFonts w:hint="eastAsia" w:cs="Times New Roman"/>
            <w:szCs w:val="24"/>
          </w:rPr>
          <w:t>质量检测</w:t>
        </w:r>
      </w:ins>
      <w:del w:id="55" w:author="W J" w:date="2020-10-28T17:09:00Z">
        <w:r>
          <w:rPr>
            <w:rFonts w:hint="eastAsia" w:cs="Times New Roman"/>
            <w:szCs w:val="24"/>
          </w:rPr>
          <w:delText>标准</w:delText>
        </w:r>
      </w:del>
      <w:r>
        <w:rPr>
          <w:rFonts w:cs="Times New Roman"/>
          <w:szCs w:val="24"/>
        </w:rPr>
        <w:t>。</w:t>
      </w:r>
    </w:p>
    <w:p>
      <w:pPr>
        <w:ind w:firstLine="480"/>
        <w:rPr>
          <w:rFonts w:cs="Times New Roman"/>
          <w:szCs w:val="24"/>
        </w:rPr>
      </w:pPr>
      <w:r>
        <w:rPr>
          <w:rFonts w:cs="Times New Roman"/>
          <w:szCs w:val="24"/>
          <w:highlight w:val="yellow"/>
        </w:rPr>
        <w:t>本</w:t>
      </w:r>
      <w:ins w:id="56" w:author="W J" w:date="2020-07-01T17:06:00Z">
        <w:r>
          <w:rPr>
            <w:rFonts w:hint="eastAsia" w:cs="Times New Roman"/>
            <w:szCs w:val="24"/>
          </w:rPr>
          <w:t>规程</w:t>
        </w:r>
      </w:ins>
      <w:del w:id="57" w:author="W J" w:date="2020-07-01T17:06:00Z">
        <w:r>
          <w:rPr>
            <w:rFonts w:cs="Times New Roman"/>
            <w:szCs w:val="24"/>
            <w:highlight w:val="yellow"/>
          </w:rPr>
          <w:delText>标准</w:delText>
        </w:r>
      </w:del>
      <w:r>
        <w:rPr>
          <w:rFonts w:hint="eastAsia" w:cs="Times New Roman"/>
          <w:szCs w:val="24"/>
          <w:highlight w:val="yellow"/>
        </w:rPr>
        <w:t>按照中华人民共和国住房和城乡建设部建标</w:t>
      </w:r>
      <w:r>
        <w:rPr>
          <w:rFonts w:cs="Times New Roman"/>
          <w:szCs w:val="24"/>
          <w:highlight w:val="yellow"/>
        </w:rPr>
        <w:t>[2008]182号</w:t>
      </w:r>
      <w:r>
        <w:rPr>
          <w:rFonts w:hint="eastAsia" w:cs="Times New Roman"/>
          <w:szCs w:val="24"/>
          <w:highlight w:val="yellow"/>
        </w:rPr>
        <w:t>文发布的</w:t>
      </w:r>
      <w:r>
        <w:rPr>
          <w:rFonts w:cs="Times New Roman"/>
          <w:szCs w:val="24"/>
          <w:highlight w:val="yellow"/>
        </w:rPr>
        <w:t>《</w:t>
      </w:r>
      <w:r>
        <w:rPr>
          <w:rFonts w:hint="eastAsia" w:cs="Times New Roman"/>
          <w:szCs w:val="24"/>
          <w:highlight w:val="yellow"/>
        </w:rPr>
        <w:t>工程建设标准编写规定</w:t>
      </w:r>
      <w:r>
        <w:rPr>
          <w:rFonts w:cs="Times New Roman"/>
          <w:szCs w:val="24"/>
          <w:highlight w:val="yellow"/>
        </w:rPr>
        <w:t>》</w:t>
      </w:r>
      <w:r>
        <w:rPr>
          <w:rFonts w:hint="eastAsia" w:cs="Times New Roman"/>
          <w:szCs w:val="24"/>
          <w:highlight w:val="yellow"/>
        </w:rPr>
        <w:t>给出的规则</w:t>
      </w:r>
      <w:r>
        <w:rPr>
          <w:rFonts w:cs="Times New Roman"/>
          <w:szCs w:val="24"/>
          <w:highlight w:val="yellow"/>
        </w:rPr>
        <w:t>进行起草。</w:t>
      </w:r>
      <w:r>
        <w:rPr>
          <w:rFonts w:cs="Times New Roman"/>
          <w:szCs w:val="24"/>
        </w:rPr>
        <w:t>本</w:t>
      </w:r>
      <w:ins w:id="58" w:author="W J" w:date="2020-07-01T17:06:00Z">
        <w:r>
          <w:rPr>
            <w:rFonts w:hint="eastAsia" w:cs="Times New Roman"/>
            <w:szCs w:val="24"/>
          </w:rPr>
          <w:t>规程</w:t>
        </w:r>
      </w:ins>
      <w:del w:id="59" w:author="W J" w:date="2020-07-01T17:06:00Z">
        <w:r>
          <w:rPr>
            <w:rFonts w:cs="Times New Roman"/>
            <w:szCs w:val="24"/>
          </w:rPr>
          <w:delText>标准</w:delText>
        </w:r>
      </w:del>
      <w:r>
        <w:rPr>
          <w:rFonts w:cs="Times New Roman"/>
          <w:szCs w:val="24"/>
        </w:rPr>
        <w:t>由</w:t>
      </w:r>
      <w:r>
        <w:rPr>
          <w:rFonts w:hint="eastAsia" w:cs="Times New Roman"/>
          <w:szCs w:val="24"/>
          <w:highlight w:val="yellow"/>
        </w:rPr>
        <w:t>安徽省土木建筑学会</w:t>
      </w:r>
      <w:r>
        <w:rPr>
          <w:rFonts w:cs="Times New Roman"/>
          <w:szCs w:val="24"/>
        </w:rPr>
        <w:t>提出并归口。</w:t>
      </w:r>
    </w:p>
    <w:p>
      <w:pPr>
        <w:ind w:firstLine="480"/>
        <w:rPr>
          <w:rFonts w:cs="Times New Roman"/>
          <w:szCs w:val="24"/>
        </w:rPr>
      </w:pPr>
      <w:r>
        <w:rPr>
          <w:rFonts w:cs="Times New Roman"/>
          <w:szCs w:val="24"/>
        </w:rPr>
        <w:t>本</w:t>
      </w:r>
      <w:ins w:id="60" w:author="W J" w:date="2020-07-01T17:07:00Z">
        <w:r>
          <w:rPr>
            <w:rFonts w:hint="eastAsia" w:cs="Times New Roman"/>
            <w:szCs w:val="24"/>
          </w:rPr>
          <w:t>规程</w:t>
        </w:r>
      </w:ins>
      <w:del w:id="61" w:author="W J" w:date="2020-07-01T17:07:00Z">
        <w:r>
          <w:rPr>
            <w:rFonts w:cs="Times New Roman"/>
            <w:szCs w:val="24"/>
          </w:rPr>
          <w:delText>标准</w:delText>
        </w:r>
      </w:del>
      <w:r>
        <w:rPr>
          <w:rFonts w:cs="Times New Roman"/>
          <w:szCs w:val="24"/>
        </w:rPr>
        <w:t>在执行</w:t>
      </w:r>
      <w:r>
        <w:rPr>
          <w:rFonts w:hint="eastAsia" w:cs="Times New Roman"/>
          <w:szCs w:val="24"/>
        </w:rPr>
        <w:t>过程中</w:t>
      </w:r>
      <w:r>
        <w:rPr>
          <w:rFonts w:cs="Times New Roman"/>
          <w:szCs w:val="24"/>
        </w:rPr>
        <w:t>，如有意见或建议，请</w:t>
      </w:r>
      <w:r>
        <w:rPr>
          <w:rFonts w:hint="eastAsia" w:cs="Times New Roman"/>
          <w:szCs w:val="24"/>
        </w:rPr>
        <w:t>函告本</w:t>
      </w:r>
      <w:ins w:id="62" w:author="W J" w:date="2020-07-01T17:07:00Z">
        <w:r>
          <w:rPr>
            <w:rFonts w:hint="eastAsia" w:cs="Times New Roman"/>
            <w:szCs w:val="24"/>
          </w:rPr>
          <w:t>规程</w:t>
        </w:r>
      </w:ins>
      <w:del w:id="63" w:author="W J" w:date="2020-07-01T17:07:00Z">
        <w:r>
          <w:rPr>
            <w:rFonts w:hint="eastAsia" w:cs="Times New Roman"/>
            <w:szCs w:val="24"/>
          </w:rPr>
          <w:delText>标准</w:delText>
        </w:r>
      </w:del>
      <w:r>
        <w:rPr>
          <w:rFonts w:hint="eastAsia" w:cs="Times New Roman"/>
          <w:szCs w:val="24"/>
        </w:rPr>
        <w:t>日常管理组</w:t>
      </w:r>
      <w:r>
        <w:rPr>
          <w:rFonts w:cs="Times New Roman"/>
          <w:szCs w:val="24"/>
        </w:rPr>
        <w:t>，</w:t>
      </w:r>
      <w:r>
        <w:rPr>
          <w:rFonts w:hint="eastAsia" w:cs="Times New Roman"/>
          <w:szCs w:val="24"/>
        </w:rPr>
        <w:t>联系人：周江（</w:t>
      </w:r>
      <w:r>
        <w:rPr>
          <w:rFonts w:hint="eastAsia" w:cs="Times New Roman"/>
          <w:szCs w:val="24"/>
          <w:highlight w:val="yellow"/>
        </w:rPr>
        <w:t>地址：安徽省合肥市包河区宿松路</w:t>
      </w:r>
      <w:r>
        <w:rPr>
          <w:rFonts w:cs="Times New Roman"/>
          <w:szCs w:val="24"/>
          <w:highlight w:val="yellow"/>
        </w:rPr>
        <w:t>1188</w:t>
      </w:r>
      <w:r>
        <w:rPr>
          <w:rFonts w:hint="eastAsia" w:cs="Times New Roman"/>
          <w:szCs w:val="24"/>
          <w:highlight w:val="yellow"/>
        </w:rPr>
        <w:t>号中铁科技大楼，邮政编码：</w:t>
      </w:r>
      <w:r>
        <w:rPr>
          <w:rFonts w:cs="Times New Roman"/>
          <w:szCs w:val="24"/>
          <w:highlight w:val="yellow"/>
        </w:rPr>
        <w:t>xxx</w:t>
      </w:r>
      <w:r>
        <w:rPr>
          <w:rFonts w:hint="eastAsia" w:cs="Times New Roman"/>
          <w:szCs w:val="24"/>
          <w:highlight w:val="yellow"/>
        </w:rPr>
        <w:t>；电话：</w:t>
      </w:r>
      <w:r>
        <w:rPr>
          <w:rFonts w:cs="Times New Roman"/>
          <w:szCs w:val="24"/>
          <w:highlight w:val="yellow"/>
        </w:rPr>
        <w:t>xxx</w:t>
      </w:r>
      <w:r>
        <w:rPr>
          <w:rFonts w:hint="eastAsia" w:cs="Times New Roman"/>
          <w:szCs w:val="24"/>
          <w:highlight w:val="yellow"/>
        </w:rPr>
        <w:t>，传真：</w:t>
      </w:r>
      <w:r>
        <w:rPr>
          <w:rFonts w:cs="Times New Roman"/>
          <w:szCs w:val="24"/>
          <w:highlight w:val="yellow"/>
        </w:rPr>
        <w:t>xxx</w:t>
      </w:r>
      <w:r>
        <w:rPr>
          <w:rFonts w:hint="eastAsia" w:cs="Times New Roman"/>
          <w:szCs w:val="24"/>
          <w:highlight w:val="yellow"/>
        </w:rPr>
        <w:t>；电子邮箱：</w:t>
      </w:r>
      <w:r>
        <w:rPr>
          <w:rFonts w:cs="Times New Roman"/>
          <w:szCs w:val="24"/>
          <w:highlight w:val="yellow"/>
        </w:rPr>
        <w:t>xxx</w:t>
      </w:r>
      <w:r>
        <w:rPr>
          <w:rFonts w:hint="eastAsia" w:cs="Times New Roman"/>
          <w:szCs w:val="24"/>
        </w:rPr>
        <w:t>），</w:t>
      </w:r>
      <w:r>
        <w:rPr>
          <w:rFonts w:cs="Times New Roman"/>
          <w:szCs w:val="24"/>
        </w:rPr>
        <w:t>以便</w:t>
      </w:r>
      <w:r>
        <w:rPr>
          <w:rFonts w:hint="eastAsia" w:cs="Times New Roman"/>
          <w:szCs w:val="24"/>
        </w:rPr>
        <w:t>今后修订时参考</w:t>
      </w:r>
      <w:r>
        <w:rPr>
          <w:rFonts w:cs="Times New Roman"/>
          <w:szCs w:val="24"/>
        </w:rPr>
        <w:t>。</w:t>
      </w:r>
    </w:p>
    <w:p>
      <w:pPr>
        <w:ind w:firstLine="480"/>
        <w:rPr>
          <w:rFonts w:cs="Times New Roman"/>
          <w:szCs w:val="24"/>
        </w:rPr>
      </w:pPr>
    </w:p>
    <w:p>
      <w:pPr>
        <w:ind w:firstLine="480"/>
        <w:rPr>
          <w:rFonts w:cs="Times New Roman"/>
          <w:szCs w:val="24"/>
        </w:rPr>
      </w:pPr>
    </w:p>
    <w:p>
      <w:pPr>
        <w:ind w:firstLine="480"/>
        <w:rPr>
          <w:rFonts w:hint="eastAsia" w:eastAsia="宋体" w:cs="Times New Roman"/>
          <w:szCs w:val="24"/>
          <w:lang w:eastAsia="zh-CN"/>
        </w:rPr>
      </w:pPr>
      <w:r>
        <w:rPr>
          <w:rFonts w:hint="eastAsia" w:cs="Times New Roman"/>
          <w:szCs w:val="24"/>
        </w:rPr>
        <w:t>主编单位：</w:t>
      </w:r>
      <w:del w:id="64" w:author="WPS_1522368545" w:date="2020-10-30T15:18:35Z">
        <w:r>
          <w:rPr>
            <w:rFonts w:hint="eastAsia" w:cs="Times New Roman"/>
            <w:szCs w:val="24"/>
          </w:rPr>
          <w:delText>中国中铁股份有限公司</w:delText>
        </w:r>
      </w:del>
      <w:ins w:id="65" w:author="WPS_1522368545" w:date="2020-10-30T15:18:35Z">
        <w:r>
          <w:rPr>
            <w:rFonts w:hint="eastAsia" w:cs="Times New Roman"/>
            <w:szCs w:val="24"/>
            <w:lang w:eastAsia="zh-CN"/>
          </w:rPr>
          <w:t>中</w:t>
        </w:r>
      </w:ins>
      <w:ins w:id="66" w:author="WPS_1522368545" w:date="2020-10-30T15:18:37Z">
        <w:r>
          <w:rPr>
            <w:rFonts w:hint="eastAsia" w:cs="Times New Roman"/>
            <w:szCs w:val="24"/>
            <w:lang w:eastAsia="zh-CN"/>
          </w:rPr>
          <w:t>铁</w:t>
        </w:r>
      </w:ins>
      <w:ins w:id="67" w:author="WPS_1522368545" w:date="2020-10-30T15:18:39Z">
        <w:r>
          <w:rPr>
            <w:rFonts w:hint="eastAsia" w:cs="Times New Roman"/>
            <w:szCs w:val="24"/>
            <w:lang w:eastAsia="zh-CN"/>
          </w:rPr>
          <w:t>四局</w:t>
        </w:r>
      </w:ins>
      <w:ins w:id="68" w:author="WPS_1522368545" w:date="2020-10-30T15:18:40Z">
        <w:r>
          <w:rPr>
            <w:rFonts w:hint="eastAsia" w:cs="Times New Roman"/>
            <w:szCs w:val="24"/>
            <w:lang w:eastAsia="zh-CN"/>
          </w:rPr>
          <w:t>集团</w:t>
        </w:r>
      </w:ins>
      <w:ins w:id="69" w:author="WPS_1522368545" w:date="2020-10-30T15:18:43Z">
        <w:r>
          <w:rPr>
            <w:rFonts w:hint="eastAsia" w:cs="Times New Roman"/>
            <w:szCs w:val="24"/>
            <w:lang w:eastAsia="zh-CN"/>
          </w:rPr>
          <w:t>有限</w:t>
        </w:r>
      </w:ins>
      <w:ins w:id="70" w:author="WPS_1522368545" w:date="2020-10-30T15:18:44Z">
        <w:r>
          <w:rPr>
            <w:rFonts w:hint="eastAsia" w:cs="Times New Roman"/>
            <w:szCs w:val="24"/>
            <w:lang w:eastAsia="zh-CN"/>
          </w:rPr>
          <w:t>公司</w:t>
        </w:r>
      </w:ins>
    </w:p>
    <w:p>
      <w:pPr>
        <w:ind w:firstLine="480"/>
        <w:rPr>
          <w:rFonts w:cs="Times New Roman"/>
          <w:szCs w:val="24"/>
        </w:rPr>
      </w:pPr>
      <w:r>
        <w:rPr>
          <w:rFonts w:hint="eastAsia" w:cs="Times New Roman"/>
          <w:szCs w:val="24"/>
        </w:rPr>
        <w:t>参编单位：同济大学</w:t>
      </w:r>
    </w:p>
    <w:p>
      <w:pPr>
        <w:ind w:firstLine="480"/>
        <w:rPr>
          <w:rFonts w:cs="Times New Roman"/>
          <w:szCs w:val="24"/>
          <w:highlight w:val="yellow"/>
        </w:rPr>
      </w:pPr>
      <w:r>
        <w:rPr>
          <w:rFonts w:cs="Times New Roman"/>
          <w:szCs w:val="24"/>
        </w:rPr>
        <w:t>主要起草人</w:t>
      </w:r>
      <w:r>
        <w:rPr>
          <w:rFonts w:hint="eastAsia" w:cs="Times New Roman"/>
          <w:szCs w:val="24"/>
          <w:highlight w:val="yellow"/>
          <w:rPrChange w:id="71" w:author="W J" w:date="2020-07-10T10:03:00Z">
            <w:rPr>
              <w:rFonts w:hint="eastAsia" w:cs="Times New Roman"/>
              <w:szCs w:val="24"/>
            </w:rPr>
          </w:rPrChange>
        </w:rPr>
        <w:t>：</w:t>
      </w:r>
      <w:r>
        <w:rPr>
          <w:rFonts w:hint="eastAsia" w:cs="Times New Roman"/>
          <w:szCs w:val="24"/>
          <w:highlight w:val="yellow"/>
        </w:rPr>
        <w:t xml:space="preserve">周江 </w:t>
      </w:r>
      <w:ins w:id="72" w:author="W J" w:date="2020-07-10T10:03:00Z">
        <w:r>
          <w:rPr>
            <w:rFonts w:hint="eastAsia" w:cs="Times New Roman"/>
            <w:szCs w:val="24"/>
            <w:highlight w:val="yellow"/>
            <w:rPrChange w:id="73" w:author="W J" w:date="2020-07-10T10:03:00Z">
              <w:rPr>
                <w:rFonts w:hint="eastAsia" w:cs="Times New Roman"/>
                <w:szCs w:val="24"/>
              </w:rPr>
            </w:rPrChange>
          </w:rPr>
          <w:t>谢广恕</w:t>
        </w:r>
      </w:ins>
      <w:ins w:id="74" w:author="W J" w:date="2020-07-10T10:03:00Z">
        <w:r>
          <w:rPr>
            <w:rFonts w:cs="Times New Roman"/>
            <w:szCs w:val="24"/>
            <w:highlight w:val="yellow"/>
            <w:rPrChange w:id="75" w:author="W J" w:date="2020-07-10T10:03:00Z">
              <w:rPr>
                <w:rFonts w:cs="Times New Roman"/>
                <w:szCs w:val="24"/>
              </w:rPr>
            </w:rPrChange>
          </w:rPr>
          <w:t xml:space="preserve"> </w:t>
        </w:r>
      </w:ins>
      <w:r>
        <w:rPr>
          <w:rFonts w:hint="eastAsia" w:cs="Times New Roman"/>
          <w:szCs w:val="24"/>
          <w:highlight w:val="yellow"/>
        </w:rPr>
        <w:t>黄建波 查显卫 肖飞鹏 王金刚 刘继</w:t>
      </w:r>
    </w:p>
    <w:p>
      <w:pPr>
        <w:ind w:firstLine="480"/>
        <w:rPr>
          <w:rFonts w:cs="Times New Roman"/>
          <w:szCs w:val="24"/>
          <w:highlight w:val="yellow"/>
        </w:rPr>
      </w:pPr>
      <w:r>
        <w:rPr>
          <w:rFonts w:hint="eastAsia" w:cs="Times New Roman"/>
          <w:szCs w:val="24"/>
          <w:highlight w:val="yellow"/>
        </w:rPr>
        <w:t>主审：XXX</w:t>
      </w:r>
    </w:p>
    <w:p>
      <w:pPr>
        <w:ind w:firstLine="480"/>
        <w:rPr>
          <w:rFonts w:cs="Times New Roman"/>
          <w:szCs w:val="24"/>
          <w:highlight w:val="yellow"/>
        </w:rPr>
      </w:pPr>
      <w:r>
        <w:rPr>
          <w:rFonts w:hint="eastAsia" w:cs="Times New Roman"/>
          <w:szCs w:val="24"/>
          <w:highlight w:val="yellow"/>
        </w:rPr>
        <w:t>参加人员：xxx</w:t>
      </w:r>
    </w:p>
    <w:p>
      <w:pPr>
        <w:ind w:firstLine="480"/>
        <w:rPr>
          <w:rFonts w:cs="Times New Roman"/>
          <w:szCs w:val="24"/>
        </w:rPr>
      </w:pPr>
    </w:p>
    <w:p>
      <w:pPr>
        <w:tabs>
          <w:tab w:val="left" w:pos="3404"/>
        </w:tabs>
        <w:ind w:firstLine="0" w:firstLineChars="0"/>
        <w:jc w:val="left"/>
        <w:sectPr>
          <w:footerReference r:id="rId9" w:type="default"/>
          <w:pgSz w:w="11906" w:h="16838"/>
          <w:pgMar w:top="1440" w:right="1800" w:bottom="1440" w:left="1800" w:header="851" w:footer="992" w:gutter="0"/>
          <w:pgNumType w:start="1"/>
          <w:cols w:space="425" w:num="1"/>
          <w:docGrid w:type="lines" w:linePitch="312" w:charSpace="0"/>
        </w:sectPr>
      </w:pPr>
    </w:p>
    <w:p>
      <w:pPr>
        <w:widowControl/>
        <w:spacing w:line="240" w:lineRule="auto"/>
        <w:ind w:firstLine="0" w:firstLineChars="0"/>
        <w:jc w:val="left"/>
      </w:pPr>
      <w:bookmarkStart w:id="0" w:name="_Toc11275216"/>
      <w:bookmarkStart w:id="1" w:name="_Toc13158_WPSOffice_Level1"/>
    </w:p>
    <w:customXmlInsRangeStart w:id="76" w:author="W J" w:date="2020-04-29T17:22:00Z"/>
    <w:sdt>
      <w:sdtPr>
        <w:rPr>
          <w:rFonts w:ascii="Times New Roman" w:hAnsi="Times New Roman" w:eastAsia="宋体" w:cstheme="minorBidi"/>
          <w:color w:val="auto"/>
          <w:kern w:val="2"/>
          <w:sz w:val="24"/>
          <w:szCs w:val="22"/>
          <w:lang w:eastAsia="zh-CN"/>
        </w:rPr>
        <w:id w:val="827404966"/>
        <w:docPartObj>
          <w:docPartGallery w:val="Table of Contents"/>
          <w:docPartUnique/>
        </w:docPartObj>
      </w:sdtPr>
      <w:sdtEndPr>
        <w:rPr>
          <w:rFonts w:ascii="Times New Roman" w:hAnsi="Times New Roman" w:eastAsia="宋体" w:cstheme="minorBidi"/>
          <w:b/>
          <w:bCs/>
          <w:color w:val="auto"/>
          <w:kern w:val="2"/>
          <w:sz w:val="24"/>
          <w:szCs w:val="22"/>
          <w:lang w:eastAsia="zh-CN"/>
        </w:rPr>
      </w:sdtEndPr>
      <w:sdtContent>
        <w:customXmlInsRangeEnd w:id="76"/>
        <w:p>
          <w:pPr>
            <w:pStyle w:val="26"/>
            <w:ind w:firstLine="0"/>
            <w:jc w:val="center"/>
            <w:rPr>
              <w:ins w:id="79" w:author="W J" w:date="2020-04-29T17:22:00Z"/>
              <w:rFonts w:ascii="宋体" w:hAnsi="宋体" w:eastAsia="宋体"/>
              <w:b/>
              <w:color w:val="auto"/>
              <w:rPrChange w:id="80" w:author="W J" w:date="2020-04-29T17:22:00Z">
                <w:rPr>
                  <w:ins w:id="81" w:author="W J" w:date="2020-04-29T17:22:00Z"/>
                </w:rPr>
              </w:rPrChange>
            </w:rPr>
            <w:pPrChange w:id="78" w:author="W J" w:date="2020-04-29T17:23:00Z">
              <w:pPr>
                <w:pStyle w:val="26"/>
                <w:ind w:firstLine="480"/>
              </w:pPr>
            </w:pPrChange>
          </w:pPr>
          <w:ins w:id="83" w:author="W J" w:date="2020-04-29T17:22:00Z">
            <w:r>
              <w:rPr>
                <w:rFonts w:hint="eastAsia" w:ascii="宋体" w:hAnsi="宋体" w:eastAsia="宋体"/>
                <w:b/>
                <w:color w:val="auto"/>
                <w:lang w:eastAsia="zh-CN"/>
                <w:rPrChange w:id="84" w:author="W J" w:date="2020-04-29T17:22:00Z">
                  <w:rPr>
                    <w:rFonts w:hint="eastAsia"/>
                    <w:lang w:eastAsia="zh-CN"/>
                  </w:rPr>
                </w:rPrChange>
              </w:rPr>
              <w:t>目</w:t>
            </w:r>
          </w:ins>
          <w:ins w:id="85" w:author="W J" w:date="2020-04-29T17:22:00Z">
            <w:r>
              <w:rPr>
                <w:rFonts w:ascii="宋体" w:hAnsi="宋体" w:eastAsia="宋体"/>
                <w:b/>
                <w:color w:val="auto"/>
                <w:lang w:eastAsia="zh-CN"/>
                <w:rPrChange w:id="86" w:author="W J" w:date="2020-04-29T17:22:00Z">
                  <w:rPr>
                    <w:lang w:eastAsia="zh-CN"/>
                  </w:rPr>
                </w:rPrChange>
              </w:rPr>
              <w:t xml:space="preserve">  </w:t>
            </w:r>
          </w:ins>
          <w:ins w:id="87" w:author="W J" w:date="2020-04-29T17:22:00Z">
            <w:r>
              <w:rPr>
                <w:rFonts w:hint="eastAsia" w:ascii="宋体" w:hAnsi="宋体" w:eastAsia="宋体"/>
                <w:b/>
                <w:color w:val="auto"/>
                <w:lang w:eastAsia="zh-CN"/>
                <w:rPrChange w:id="88" w:author="W J" w:date="2020-04-29T17:22:00Z">
                  <w:rPr>
                    <w:rFonts w:hint="eastAsia"/>
                    <w:lang w:eastAsia="zh-CN"/>
                  </w:rPr>
                </w:rPrChange>
              </w:rPr>
              <w:t>次</w:t>
            </w:r>
          </w:ins>
        </w:p>
        <w:p>
          <w:pPr>
            <w:pStyle w:val="8"/>
            <w:rPr>
              <w:ins w:id="89" w:author="W J" w:date="2020-10-28T17:10:00Z"/>
              <w:rFonts w:ascii="Times New Roman" w:hAnsi="Times New Roman" w:cs="Times New Roman" w:eastAsiaTheme="minorEastAsia"/>
              <w:b w:val="0"/>
              <w:bCs w:val="0"/>
              <w:sz w:val="24"/>
              <w:szCs w:val="24"/>
              <w:rPrChange w:id="90" w:author="W J" w:date="2020-10-28T17:10:00Z">
                <w:rPr>
                  <w:ins w:id="91" w:author="W J" w:date="2020-10-28T17:10:00Z"/>
                  <w:rFonts w:asciiTheme="minorHAnsi" w:hAnsiTheme="minorHAnsi" w:eastAsiaTheme="minorEastAsia"/>
                  <w:b w:val="0"/>
                  <w:bCs w:val="0"/>
                  <w:sz w:val="21"/>
                  <w:szCs w:val="22"/>
                </w:rPr>
              </w:rPrChange>
            </w:rPr>
          </w:pPr>
          <w:ins w:id="92" w:author="W J" w:date="2020-04-29T17:22:00Z">
            <w:r>
              <w:rPr>
                <w:rFonts w:cs="Times New Roman"/>
                <w:b w:val="0"/>
                <w:sz w:val="24"/>
                <w:szCs w:val="24"/>
                <w:rPrChange w:id="93" w:author="W J" w:date="2020-04-29T20:53:00Z">
                  <w:rPr/>
                </w:rPrChange>
              </w:rPr>
              <w:fldChar w:fldCharType="begin"/>
            </w:r>
          </w:ins>
          <w:ins w:id="94" w:author="W J" w:date="2020-04-29T17:22:00Z">
            <w:r>
              <w:rPr>
                <w:rFonts w:cs="Times New Roman"/>
                <w:b w:val="0"/>
                <w:sz w:val="24"/>
                <w:szCs w:val="24"/>
                <w:rPrChange w:id="95" w:author="W J" w:date="2020-04-29T20:53:00Z">
                  <w:rPr/>
                </w:rPrChange>
              </w:rPr>
              <w:instrText xml:space="preserve"> TOC \o "1-3" \h \z \u </w:instrText>
            </w:r>
          </w:ins>
          <w:ins w:id="96" w:author="W J" w:date="2020-04-29T17:22:00Z">
            <w:r>
              <w:rPr>
                <w:rFonts w:cs="Times New Roman"/>
                <w:b w:val="0"/>
                <w:sz w:val="24"/>
                <w:szCs w:val="24"/>
                <w:rPrChange w:id="97" w:author="W J" w:date="2020-04-29T20:53:00Z">
                  <w:rPr>
                    <w:sz w:val="24"/>
                    <w:szCs w:val="22"/>
                  </w:rPr>
                </w:rPrChange>
              </w:rPr>
              <w:fldChar w:fldCharType="separate"/>
            </w:r>
          </w:ins>
          <w:ins w:id="98" w:author="W J" w:date="2020-10-28T17:10:00Z">
            <w:r>
              <w:rPr>
                <w:rStyle w:val="13"/>
                <w:rFonts w:cs="Times New Roman"/>
                <w:b w:val="0"/>
                <w:sz w:val="24"/>
                <w:szCs w:val="24"/>
                <w:rPrChange w:id="99" w:author="W J" w:date="2020-10-28T17:10:00Z">
                  <w:rPr>
                    <w:rStyle w:val="13"/>
                  </w:rPr>
                </w:rPrChange>
              </w:rPr>
              <w:fldChar w:fldCharType="begin"/>
            </w:r>
          </w:ins>
          <w:ins w:id="100" w:author="W J" w:date="2020-10-28T17:10:00Z">
            <w:r>
              <w:rPr>
                <w:rStyle w:val="13"/>
                <w:rFonts w:cs="Times New Roman"/>
                <w:b w:val="0"/>
                <w:sz w:val="24"/>
                <w:szCs w:val="24"/>
                <w:rPrChange w:id="101" w:author="W J" w:date="2020-10-28T17:10:00Z">
                  <w:rPr>
                    <w:rStyle w:val="13"/>
                  </w:rPr>
                </w:rPrChange>
              </w:rPr>
              <w:instrText xml:space="preserve"> </w:instrText>
            </w:r>
          </w:ins>
          <w:ins w:id="102" w:author="W J" w:date="2020-10-28T17:10:00Z">
            <w:r>
              <w:rPr>
                <w:rFonts w:cs="Times New Roman"/>
                <w:b w:val="0"/>
                <w:sz w:val="24"/>
                <w:szCs w:val="24"/>
                <w:rPrChange w:id="103" w:author="W J" w:date="2020-10-28T17:10:00Z">
                  <w:rPr/>
                </w:rPrChange>
              </w:rPr>
              <w:instrText xml:space="preserve">HYPERLINK \l "_Toc54797439"</w:instrText>
            </w:r>
          </w:ins>
          <w:ins w:id="104" w:author="W J" w:date="2020-10-28T17:10:00Z">
            <w:r>
              <w:rPr>
                <w:rStyle w:val="13"/>
                <w:rFonts w:cs="Times New Roman"/>
                <w:b w:val="0"/>
                <w:sz w:val="24"/>
                <w:szCs w:val="24"/>
                <w:rPrChange w:id="105" w:author="W J" w:date="2020-10-28T17:10:00Z">
                  <w:rPr>
                    <w:rStyle w:val="13"/>
                  </w:rPr>
                </w:rPrChange>
              </w:rPr>
              <w:instrText xml:space="preserve"> </w:instrText>
            </w:r>
          </w:ins>
          <w:ins w:id="106" w:author="W J" w:date="2020-10-28T17:10:00Z">
            <w:r>
              <w:rPr>
                <w:rStyle w:val="13"/>
                <w:rFonts w:cs="Times New Roman"/>
                <w:b w:val="0"/>
                <w:sz w:val="24"/>
                <w:szCs w:val="24"/>
                <w:rPrChange w:id="107" w:author="W J" w:date="2020-10-28T17:10:00Z">
                  <w:rPr>
                    <w:rStyle w:val="13"/>
                  </w:rPr>
                </w:rPrChange>
              </w:rPr>
              <w:fldChar w:fldCharType="separate"/>
            </w:r>
          </w:ins>
          <w:ins w:id="108" w:author="W J" w:date="2020-10-28T17:10:00Z">
            <w:r>
              <w:rPr>
                <w:rStyle w:val="13"/>
                <w:rFonts w:cs="Times New Roman"/>
                <w:b w:val="0"/>
                <w:sz w:val="24"/>
                <w:szCs w:val="24"/>
                <w:rPrChange w:id="109" w:author="W J" w:date="2020-10-28T17:10:00Z">
                  <w:rPr>
                    <w:rStyle w:val="13"/>
                  </w:rPr>
                </w:rPrChange>
              </w:rPr>
              <w:t xml:space="preserve">1 </w:t>
            </w:r>
          </w:ins>
          <w:ins w:id="110" w:author="W J" w:date="2020-10-28T17:10:00Z">
            <w:r>
              <w:rPr>
                <w:rStyle w:val="13"/>
                <w:rFonts w:hint="eastAsia" w:cs="Times New Roman"/>
                <w:b w:val="0"/>
                <w:sz w:val="24"/>
                <w:szCs w:val="24"/>
                <w:rPrChange w:id="111" w:author="W J" w:date="2020-10-28T17:10:00Z">
                  <w:rPr>
                    <w:rStyle w:val="13"/>
                    <w:rFonts w:hint="eastAsia"/>
                  </w:rPr>
                </w:rPrChange>
              </w:rPr>
              <w:t>总则</w:t>
            </w:r>
          </w:ins>
          <w:ins w:id="112" w:author="W J" w:date="2020-10-28T17:10:00Z">
            <w:r>
              <w:rPr>
                <w:rFonts w:cs="Times New Roman"/>
                <w:b w:val="0"/>
                <w:sz w:val="24"/>
                <w:szCs w:val="24"/>
                <w:rPrChange w:id="113" w:author="W J" w:date="2020-10-28T17:10:00Z">
                  <w:rPr/>
                </w:rPrChange>
              </w:rPr>
              <w:tab/>
            </w:r>
          </w:ins>
          <w:ins w:id="114" w:author="W J" w:date="2020-10-28T17:10:00Z">
            <w:r>
              <w:rPr>
                <w:rFonts w:cs="Times New Roman"/>
                <w:b w:val="0"/>
                <w:sz w:val="24"/>
                <w:szCs w:val="24"/>
                <w:rPrChange w:id="115" w:author="W J" w:date="2020-10-28T17:10:00Z">
                  <w:rPr/>
                </w:rPrChange>
              </w:rPr>
              <w:fldChar w:fldCharType="begin"/>
            </w:r>
          </w:ins>
          <w:ins w:id="116" w:author="W J" w:date="2020-10-28T17:10:00Z">
            <w:r>
              <w:rPr>
                <w:rFonts w:cs="Times New Roman"/>
                <w:b w:val="0"/>
                <w:sz w:val="24"/>
                <w:szCs w:val="24"/>
                <w:rPrChange w:id="117" w:author="W J" w:date="2020-10-28T17:10:00Z">
                  <w:rPr/>
                </w:rPrChange>
              </w:rPr>
              <w:instrText xml:space="preserve"> PAGEREF _Toc54797439 \h </w:instrText>
            </w:r>
          </w:ins>
          <w:ins w:id="118" w:author="W J" w:date="2020-10-28T17:10:00Z">
            <w:r>
              <w:rPr>
                <w:rFonts w:cs="Times New Roman"/>
                <w:b w:val="0"/>
                <w:sz w:val="24"/>
                <w:szCs w:val="24"/>
                <w:rPrChange w:id="119" w:author="W J" w:date="2020-10-28T17:10:00Z">
                  <w:rPr/>
                </w:rPrChange>
              </w:rPr>
              <w:fldChar w:fldCharType="separate"/>
            </w:r>
          </w:ins>
          <w:ins w:id="120" w:author="W J" w:date="2020-10-28T17:10:00Z">
            <w:r>
              <w:rPr>
                <w:rFonts w:cs="Times New Roman"/>
                <w:b w:val="0"/>
                <w:sz w:val="24"/>
                <w:szCs w:val="24"/>
                <w:rPrChange w:id="121" w:author="W J" w:date="2020-10-28T17:10:00Z">
                  <w:rPr/>
                </w:rPrChange>
              </w:rPr>
              <w:t>2</w:t>
            </w:r>
          </w:ins>
          <w:ins w:id="122" w:author="W J" w:date="2020-10-28T17:10:00Z">
            <w:r>
              <w:rPr>
                <w:rFonts w:cs="Times New Roman"/>
                <w:b w:val="0"/>
                <w:sz w:val="24"/>
                <w:szCs w:val="24"/>
                <w:rPrChange w:id="123" w:author="W J" w:date="2020-10-28T17:10:00Z">
                  <w:rPr/>
                </w:rPrChange>
              </w:rPr>
              <w:fldChar w:fldCharType="end"/>
            </w:r>
          </w:ins>
          <w:ins w:id="124" w:author="W J" w:date="2020-10-28T17:10:00Z">
            <w:r>
              <w:rPr>
                <w:rStyle w:val="13"/>
                <w:rFonts w:cs="Times New Roman"/>
                <w:b w:val="0"/>
                <w:sz w:val="24"/>
                <w:szCs w:val="24"/>
                <w:rPrChange w:id="125" w:author="W J" w:date="2020-10-28T17:10:00Z">
                  <w:rPr>
                    <w:rStyle w:val="13"/>
                  </w:rPr>
                </w:rPrChange>
              </w:rPr>
              <w:fldChar w:fldCharType="end"/>
            </w:r>
          </w:ins>
        </w:p>
        <w:p>
          <w:pPr>
            <w:pStyle w:val="8"/>
            <w:rPr>
              <w:ins w:id="126" w:author="W J" w:date="2020-10-28T17:10:00Z"/>
              <w:rFonts w:ascii="Times New Roman" w:hAnsi="Times New Roman" w:cs="Times New Roman" w:eastAsiaTheme="minorEastAsia"/>
              <w:b w:val="0"/>
              <w:bCs w:val="0"/>
              <w:sz w:val="24"/>
              <w:szCs w:val="24"/>
              <w:rPrChange w:id="127" w:author="W J" w:date="2020-10-28T17:10:00Z">
                <w:rPr>
                  <w:ins w:id="128" w:author="W J" w:date="2020-10-28T17:10:00Z"/>
                  <w:rFonts w:asciiTheme="minorHAnsi" w:hAnsiTheme="minorHAnsi" w:eastAsiaTheme="minorEastAsia"/>
                  <w:b w:val="0"/>
                  <w:bCs w:val="0"/>
                  <w:sz w:val="21"/>
                  <w:szCs w:val="22"/>
                </w:rPr>
              </w:rPrChange>
            </w:rPr>
          </w:pPr>
          <w:ins w:id="129" w:author="W J" w:date="2020-10-28T17:10:00Z">
            <w:r>
              <w:rPr>
                <w:rStyle w:val="13"/>
                <w:rFonts w:cs="Times New Roman"/>
                <w:b w:val="0"/>
                <w:sz w:val="24"/>
                <w:szCs w:val="24"/>
                <w:rPrChange w:id="130" w:author="W J" w:date="2020-10-28T17:10:00Z">
                  <w:rPr>
                    <w:rStyle w:val="13"/>
                  </w:rPr>
                </w:rPrChange>
              </w:rPr>
              <w:fldChar w:fldCharType="begin"/>
            </w:r>
          </w:ins>
          <w:ins w:id="131" w:author="W J" w:date="2020-10-28T17:10:00Z">
            <w:r>
              <w:rPr>
                <w:rStyle w:val="13"/>
                <w:rFonts w:cs="Times New Roman"/>
                <w:b w:val="0"/>
                <w:sz w:val="24"/>
                <w:szCs w:val="24"/>
                <w:rPrChange w:id="132" w:author="W J" w:date="2020-10-28T17:10:00Z">
                  <w:rPr>
                    <w:rStyle w:val="13"/>
                  </w:rPr>
                </w:rPrChange>
              </w:rPr>
              <w:instrText xml:space="preserve"> </w:instrText>
            </w:r>
          </w:ins>
          <w:ins w:id="133" w:author="W J" w:date="2020-10-28T17:10:00Z">
            <w:r>
              <w:rPr>
                <w:rFonts w:cs="Times New Roman"/>
                <w:b w:val="0"/>
                <w:sz w:val="24"/>
                <w:szCs w:val="24"/>
                <w:rPrChange w:id="134" w:author="W J" w:date="2020-10-28T17:10:00Z">
                  <w:rPr/>
                </w:rPrChange>
              </w:rPr>
              <w:instrText xml:space="preserve">HYPERLINK \l "_Toc54797440"</w:instrText>
            </w:r>
          </w:ins>
          <w:ins w:id="135" w:author="W J" w:date="2020-10-28T17:10:00Z">
            <w:r>
              <w:rPr>
                <w:rStyle w:val="13"/>
                <w:rFonts w:cs="Times New Roman"/>
                <w:b w:val="0"/>
                <w:sz w:val="24"/>
                <w:szCs w:val="24"/>
                <w:rPrChange w:id="136" w:author="W J" w:date="2020-10-28T17:10:00Z">
                  <w:rPr>
                    <w:rStyle w:val="13"/>
                  </w:rPr>
                </w:rPrChange>
              </w:rPr>
              <w:instrText xml:space="preserve"> </w:instrText>
            </w:r>
          </w:ins>
          <w:ins w:id="137" w:author="W J" w:date="2020-10-28T17:10:00Z">
            <w:r>
              <w:rPr>
                <w:rStyle w:val="13"/>
                <w:rFonts w:cs="Times New Roman"/>
                <w:b w:val="0"/>
                <w:sz w:val="24"/>
                <w:szCs w:val="24"/>
                <w:rPrChange w:id="138" w:author="W J" w:date="2020-10-28T17:10:00Z">
                  <w:rPr>
                    <w:rStyle w:val="13"/>
                  </w:rPr>
                </w:rPrChange>
              </w:rPr>
              <w:fldChar w:fldCharType="separate"/>
            </w:r>
          </w:ins>
          <w:ins w:id="139" w:author="W J" w:date="2020-10-28T17:10:00Z">
            <w:r>
              <w:rPr>
                <w:rStyle w:val="13"/>
                <w:rFonts w:cs="Times New Roman"/>
                <w:b w:val="0"/>
                <w:sz w:val="24"/>
                <w:szCs w:val="24"/>
                <w:rPrChange w:id="140" w:author="W J" w:date="2020-10-28T17:10:00Z">
                  <w:rPr>
                    <w:rStyle w:val="13"/>
                  </w:rPr>
                </w:rPrChange>
              </w:rPr>
              <w:t xml:space="preserve">2 </w:t>
            </w:r>
          </w:ins>
          <w:ins w:id="141" w:author="W J" w:date="2020-10-28T17:10:00Z">
            <w:r>
              <w:rPr>
                <w:rStyle w:val="13"/>
                <w:rFonts w:hint="eastAsia" w:cs="Times New Roman"/>
                <w:b w:val="0"/>
                <w:sz w:val="24"/>
                <w:szCs w:val="24"/>
                <w:rPrChange w:id="142" w:author="W J" w:date="2020-10-28T17:10:00Z">
                  <w:rPr>
                    <w:rStyle w:val="13"/>
                    <w:rFonts w:hint="eastAsia"/>
                  </w:rPr>
                </w:rPrChange>
              </w:rPr>
              <w:t>术语和符号</w:t>
            </w:r>
          </w:ins>
          <w:ins w:id="143" w:author="W J" w:date="2020-10-28T17:10:00Z">
            <w:r>
              <w:rPr>
                <w:rFonts w:cs="Times New Roman"/>
                <w:b w:val="0"/>
                <w:sz w:val="24"/>
                <w:szCs w:val="24"/>
                <w:rPrChange w:id="144" w:author="W J" w:date="2020-10-28T17:10:00Z">
                  <w:rPr/>
                </w:rPrChange>
              </w:rPr>
              <w:tab/>
            </w:r>
          </w:ins>
          <w:ins w:id="145" w:author="W J" w:date="2020-10-28T17:10:00Z">
            <w:r>
              <w:rPr>
                <w:rFonts w:cs="Times New Roman"/>
                <w:b w:val="0"/>
                <w:sz w:val="24"/>
                <w:szCs w:val="24"/>
                <w:rPrChange w:id="146" w:author="W J" w:date="2020-10-28T17:10:00Z">
                  <w:rPr/>
                </w:rPrChange>
              </w:rPr>
              <w:fldChar w:fldCharType="begin"/>
            </w:r>
          </w:ins>
          <w:ins w:id="147" w:author="W J" w:date="2020-10-28T17:10:00Z">
            <w:r>
              <w:rPr>
                <w:rFonts w:cs="Times New Roman"/>
                <w:b w:val="0"/>
                <w:sz w:val="24"/>
                <w:szCs w:val="24"/>
                <w:rPrChange w:id="148" w:author="W J" w:date="2020-10-28T17:10:00Z">
                  <w:rPr/>
                </w:rPrChange>
              </w:rPr>
              <w:instrText xml:space="preserve"> PAGEREF _Toc54797440 \h </w:instrText>
            </w:r>
          </w:ins>
          <w:ins w:id="149" w:author="W J" w:date="2020-10-28T17:10:00Z">
            <w:r>
              <w:rPr>
                <w:rFonts w:cs="Times New Roman"/>
                <w:b w:val="0"/>
                <w:sz w:val="24"/>
                <w:szCs w:val="24"/>
                <w:rPrChange w:id="150" w:author="W J" w:date="2020-10-28T17:10:00Z">
                  <w:rPr/>
                </w:rPrChange>
              </w:rPr>
              <w:fldChar w:fldCharType="separate"/>
            </w:r>
          </w:ins>
          <w:ins w:id="151" w:author="W J" w:date="2020-10-28T17:10:00Z">
            <w:r>
              <w:rPr>
                <w:rFonts w:cs="Times New Roman"/>
                <w:b w:val="0"/>
                <w:sz w:val="24"/>
                <w:szCs w:val="24"/>
                <w:rPrChange w:id="152" w:author="W J" w:date="2020-10-28T17:10:00Z">
                  <w:rPr/>
                </w:rPrChange>
              </w:rPr>
              <w:t>3</w:t>
            </w:r>
          </w:ins>
          <w:ins w:id="153" w:author="W J" w:date="2020-10-28T17:10:00Z">
            <w:r>
              <w:rPr>
                <w:rFonts w:cs="Times New Roman"/>
                <w:b w:val="0"/>
                <w:sz w:val="24"/>
                <w:szCs w:val="24"/>
                <w:rPrChange w:id="154" w:author="W J" w:date="2020-10-28T17:10:00Z">
                  <w:rPr/>
                </w:rPrChange>
              </w:rPr>
              <w:fldChar w:fldCharType="end"/>
            </w:r>
          </w:ins>
          <w:ins w:id="155" w:author="W J" w:date="2020-10-28T17:10:00Z">
            <w:r>
              <w:rPr>
                <w:rStyle w:val="13"/>
                <w:rFonts w:cs="Times New Roman"/>
                <w:b w:val="0"/>
                <w:sz w:val="24"/>
                <w:szCs w:val="24"/>
                <w:rPrChange w:id="156" w:author="W J" w:date="2020-10-28T17:10:00Z">
                  <w:rPr>
                    <w:rStyle w:val="13"/>
                  </w:rPr>
                </w:rPrChange>
              </w:rPr>
              <w:fldChar w:fldCharType="end"/>
            </w:r>
          </w:ins>
        </w:p>
        <w:p>
          <w:pPr>
            <w:pStyle w:val="8"/>
            <w:rPr>
              <w:ins w:id="157" w:author="W J" w:date="2020-10-28T17:10:00Z"/>
              <w:rFonts w:ascii="Times New Roman" w:hAnsi="Times New Roman" w:cs="Times New Roman" w:eastAsiaTheme="minorEastAsia"/>
              <w:b w:val="0"/>
              <w:bCs w:val="0"/>
              <w:sz w:val="24"/>
              <w:szCs w:val="24"/>
              <w:rPrChange w:id="158" w:author="W J" w:date="2020-10-28T17:10:00Z">
                <w:rPr>
                  <w:ins w:id="159" w:author="W J" w:date="2020-10-28T17:10:00Z"/>
                  <w:rFonts w:asciiTheme="minorHAnsi" w:hAnsiTheme="minorHAnsi" w:eastAsiaTheme="minorEastAsia"/>
                  <w:b w:val="0"/>
                  <w:bCs w:val="0"/>
                  <w:sz w:val="21"/>
                  <w:szCs w:val="22"/>
                </w:rPr>
              </w:rPrChange>
            </w:rPr>
          </w:pPr>
          <w:ins w:id="160" w:author="W J" w:date="2020-10-28T17:10:00Z">
            <w:r>
              <w:rPr>
                <w:rStyle w:val="13"/>
                <w:rFonts w:cs="Times New Roman"/>
                <w:b w:val="0"/>
                <w:sz w:val="24"/>
                <w:szCs w:val="24"/>
                <w:rPrChange w:id="161" w:author="W J" w:date="2020-10-28T17:10:00Z">
                  <w:rPr>
                    <w:rStyle w:val="13"/>
                  </w:rPr>
                </w:rPrChange>
              </w:rPr>
              <w:fldChar w:fldCharType="begin"/>
            </w:r>
          </w:ins>
          <w:ins w:id="162" w:author="W J" w:date="2020-10-28T17:10:00Z">
            <w:r>
              <w:rPr>
                <w:rStyle w:val="13"/>
                <w:rFonts w:cs="Times New Roman"/>
                <w:b w:val="0"/>
                <w:sz w:val="24"/>
                <w:szCs w:val="24"/>
                <w:rPrChange w:id="163" w:author="W J" w:date="2020-10-28T17:10:00Z">
                  <w:rPr>
                    <w:rStyle w:val="13"/>
                  </w:rPr>
                </w:rPrChange>
              </w:rPr>
              <w:instrText xml:space="preserve"> </w:instrText>
            </w:r>
          </w:ins>
          <w:ins w:id="164" w:author="W J" w:date="2020-10-28T17:10:00Z">
            <w:r>
              <w:rPr>
                <w:rFonts w:cs="Times New Roman"/>
                <w:b w:val="0"/>
                <w:sz w:val="24"/>
                <w:szCs w:val="24"/>
                <w:rPrChange w:id="165" w:author="W J" w:date="2020-10-28T17:10:00Z">
                  <w:rPr/>
                </w:rPrChange>
              </w:rPr>
              <w:instrText xml:space="preserve">HYPERLINK \l "_Toc54797441"</w:instrText>
            </w:r>
          </w:ins>
          <w:ins w:id="166" w:author="W J" w:date="2020-10-28T17:10:00Z">
            <w:r>
              <w:rPr>
                <w:rStyle w:val="13"/>
                <w:rFonts w:cs="Times New Roman"/>
                <w:b w:val="0"/>
                <w:sz w:val="24"/>
                <w:szCs w:val="24"/>
                <w:rPrChange w:id="167" w:author="W J" w:date="2020-10-28T17:10:00Z">
                  <w:rPr>
                    <w:rStyle w:val="13"/>
                  </w:rPr>
                </w:rPrChange>
              </w:rPr>
              <w:instrText xml:space="preserve"> </w:instrText>
            </w:r>
          </w:ins>
          <w:ins w:id="168" w:author="W J" w:date="2020-10-28T17:10:00Z">
            <w:r>
              <w:rPr>
                <w:rStyle w:val="13"/>
                <w:rFonts w:cs="Times New Roman"/>
                <w:b w:val="0"/>
                <w:sz w:val="24"/>
                <w:szCs w:val="24"/>
                <w:rPrChange w:id="169" w:author="W J" w:date="2020-10-28T17:10:00Z">
                  <w:rPr>
                    <w:rStyle w:val="13"/>
                  </w:rPr>
                </w:rPrChange>
              </w:rPr>
              <w:fldChar w:fldCharType="separate"/>
            </w:r>
          </w:ins>
          <w:ins w:id="170" w:author="W J" w:date="2020-10-28T17:10:00Z">
            <w:r>
              <w:rPr>
                <w:rStyle w:val="13"/>
                <w:rFonts w:cs="Times New Roman"/>
                <w:b w:val="0"/>
                <w:sz w:val="24"/>
                <w:szCs w:val="24"/>
                <w:rPrChange w:id="171" w:author="W J" w:date="2020-10-28T17:10:00Z">
                  <w:rPr>
                    <w:rStyle w:val="13"/>
                  </w:rPr>
                </w:rPrChange>
              </w:rPr>
              <w:t>3</w:t>
            </w:r>
          </w:ins>
          <w:ins w:id="172" w:author="W J" w:date="2020-10-28T17:10:00Z">
            <w:r>
              <w:rPr>
                <w:rStyle w:val="13"/>
                <w:rFonts w:hint="eastAsia" w:cs="Times New Roman"/>
                <w:b w:val="0"/>
                <w:sz w:val="24"/>
                <w:szCs w:val="24"/>
                <w:rPrChange w:id="173" w:author="W J" w:date="2020-10-28T17:10:00Z">
                  <w:rPr>
                    <w:rStyle w:val="13"/>
                    <w:rFonts w:hint="eastAsia"/>
                  </w:rPr>
                </w:rPrChange>
              </w:rPr>
              <w:t>材料</w:t>
            </w:r>
          </w:ins>
          <w:ins w:id="174" w:author="W J" w:date="2020-10-28T17:10:00Z">
            <w:r>
              <w:rPr>
                <w:rFonts w:cs="Times New Roman"/>
                <w:b w:val="0"/>
                <w:sz w:val="24"/>
                <w:szCs w:val="24"/>
                <w:rPrChange w:id="175" w:author="W J" w:date="2020-10-28T17:10:00Z">
                  <w:rPr/>
                </w:rPrChange>
              </w:rPr>
              <w:tab/>
            </w:r>
          </w:ins>
          <w:ins w:id="176" w:author="W J" w:date="2020-10-28T17:10:00Z">
            <w:r>
              <w:rPr>
                <w:rFonts w:cs="Times New Roman"/>
                <w:b w:val="0"/>
                <w:sz w:val="24"/>
                <w:szCs w:val="24"/>
                <w:rPrChange w:id="177" w:author="W J" w:date="2020-10-28T17:10:00Z">
                  <w:rPr/>
                </w:rPrChange>
              </w:rPr>
              <w:fldChar w:fldCharType="begin"/>
            </w:r>
          </w:ins>
          <w:ins w:id="178" w:author="W J" w:date="2020-10-28T17:10:00Z">
            <w:r>
              <w:rPr>
                <w:rFonts w:cs="Times New Roman"/>
                <w:b w:val="0"/>
                <w:sz w:val="24"/>
                <w:szCs w:val="24"/>
                <w:rPrChange w:id="179" w:author="W J" w:date="2020-10-28T17:10:00Z">
                  <w:rPr/>
                </w:rPrChange>
              </w:rPr>
              <w:instrText xml:space="preserve"> PAGEREF _Toc54797441 \h </w:instrText>
            </w:r>
          </w:ins>
          <w:ins w:id="180" w:author="W J" w:date="2020-10-28T17:10:00Z">
            <w:r>
              <w:rPr>
                <w:rFonts w:cs="Times New Roman"/>
                <w:b w:val="0"/>
                <w:sz w:val="24"/>
                <w:szCs w:val="24"/>
                <w:rPrChange w:id="181" w:author="W J" w:date="2020-10-28T17:10:00Z">
                  <w:rPr/>
                </w:rPrChange>
              </w:rPr>
              <w:fldChar w:fldCharType="separate"/>
            </w:r>
          </w:ins>
          <w:ins w:id="182" w:author="W J" w:date="2020-10-28T17:10:00Z">
            <w:r>
              <w:rPr>
                <w:rFonts w:cs="Times New Roman"/>
                <w:b w:val="0"/>
                <w:sz w:val="24"/>
                <w:szCs w:val="24"/>
                <w:rPrChange w:id="183" w:author="W J" w:date="2020-10-28T17:10:00Z">
                  <w:rPr/>
                </w:rPrChange>
              </w:rPr>
              <w:t>4</w:t>
            </w:r>
          </w:ins>
          <w:ins w:id="184" w:author="W J" w:date="2020-10-28T17:10:00Z">
            <w:r>
              <w:rPr>
                <w:rFonts w:cs="Times New Roman"/>
                <w:b w:val="0"/>
                <w:sz w:val="24"/>
                <w:szCs w:val="24"/>
                <w:rPrChange w:id="185" w:author="W J" w:date="2020-10-28T17:10:00Z">
                  <w:rPr/>
                </w:rPrChange>
              </w:rPr>
              <w:fldChar w:fldCharType="end"/>
            </w:r>
          </w:ins>
          <w:ins w:id="186" w:author="W J" w:date="2020-10-28T17:10:00Z">
            <w:r>
              <w:rPr>
                <w:rStyle w:val="13"/>
                <w:rFonts w:cs="Times New Roman"/>
                <w:b w:val="0"/>
                <w:sz w:val="24"/>
                <w:szCs w:val="24"/>
                <w:rPrChange w:id="187" w:author="W J" w:date="2020-10-28T17:10:00Z">
                  <w:rPr>
                    <w:rStyle w:val="13"/>
                  </w:rPr>
                </w:rPrChange>
              </w:rPr>
              <w:fldChar w:fldCharType="end"/>
            </w:r>
          </w:ins>
        </w:p>
        <w:p>
          <w:pPr>
            <w:pStyle w:val="9"/>
            <w:tabs>
              <w:tab w:val="right" w:leader="dot" w:pos="8296"/>
            </w:tabs>
            <w:ind w:left="480" w:firstLine="0" w:firstLineChars="0"/>
            <w:rPr>
              <w:ins w:id="189" w:author="W J" w:date="2020-10-28T17:10:00Z"/>
              <w:rFonts w:ascii="Times New Roman" w:hAnsi="Times New Roman" w:cs="Times New Roman" w:eastAsiaTheme="minorEastAsia"/>
              <w:sz w:val="24"/>
              <w:szCs w:val="24"/>
              <w:rPrChange w:id="190" w:author="W J" w:date="2020-10-28T17:10:00Z">
                <w:rPr>
                  <w:ins w:id="191" w:author="W J" w:date="2020-10-28T17:10:00Z"/>
                  <w:rFonts w:asciiTheme="minorHAnsi" w:hAnsiTheme="minorHAnsi" w:eastAsiaTheme="minorEastAsia"/>
                  <w:sz w:val="21"/>
                </w:rPr>
              </w:rPrChange>
            </w:rPr>
            <w:pPrChange w:id="188" w:author="W J" w:date="2020-10-28T17:10:00Z">
              <w:pPr>
                <w:pStyle w:val="9"/>
                <w:tabs>
                  <w:tab w:val="right" w:leader="dot" w:pos="8296"/>
                </w:tabs>
                <w:ind w:left="480" w:firstLine="480"/>
              </w:pPr>
            </w:pPrChange>
          </w:pPr>
          <w:ins w:id="192" w:author="W J" w:date="2020-10-28T17:10:00Z">
            <w:r>
              <w:rPr>
                <w:rStyle w:val="13"/>
                <w:rFonts w:cs="Times New Roman"/>
                <w:szCs w:val="24"/>
                <w:rPrChange w:id="193" w:author="W J" w:date="2020-10-28T17:10:00Z">
                  <w:rPr>
                    <w:rStyle w:val="13"/>
                  </w:rPr>
                </w:rPrChange>
              </w:rPr>
              <w:fldChar w:fldCharType="begin"/>
            </w:r>
          </w:ins>
          <w:ins w:id="194" w:author="W J" w:date="2020-10-28T17:10:00Z">
            <w:r>
              <w:rPr>
                <w:rStyle w:val="13"/>
                <w:rFonts w:cs="Times New Roman"/>
                <w:szCs w:val="24"/>
                <w:rPrChange w:id="195" w:author="W J" w:date="2020-10-28T17:10:00Z">
                  <w:rPr>
                    <w:rStyle w:val="13"/>
                  </w:rPr>
                </w:rPrChange>
              </w:rPr>
              <w:instrText xml:space="preserve"> </w:instrText>
            </w:r>
          </w:ins>
          <w:ins w:id="196" w:author="W J" w:date="2020-10-28T17:10:00Z">
            <w:r>
              <w:rPr>
                <w:rFonts w:cs="Times New Roman"/>
                <w:szCs w:val="24"/>
                <w:rPrChange w:id="197" w:author="W J" w:date="2020-10-28T17:10:00Z">
                  <w:rPr/>
                </w:rPrChange>
              </w:rPr>
              <w:instrText xml:space="preserve">HYPERLINK \l "_Toc54797442"</w:instrText>
            </w:r>
          </w:ins>
          <w:ins w:id="198" w:author="W J" w:date="2020-10-28T17:10:00Z">
            <w:r>
              <w:rPr>
                <w:rStyle w:val="13"/>
                <w:rFonts w:cs="Times New Roman"/>
                <w:szCs w:val="24"/>
                <w:rPrChange w:id="199" w:author="W J" w:date="2020-10-28T17:10:00Z">
                  <w:rPr>
                    <w:rStyle w:val="13"/>
                  </w:rPr>
                </w:rPrChange>
              </w:rPr>
              <w:instrText xml:space="preserve"> </w:instrText>
            </w:r>
          </w:ins>
          <w:ins w:id="200" w:author="W J" w:date="2020-10-28T17:10:00Z">
            <w:r>
              <w:rPr>
                <w:rStyle w:val="13"/>
                <w:rFonts w:cs="Times New Roman"/>
                <w:szCs w:val="24"/>
                <w:rPrChange w:id="201" w:author="W J" w:date="2020-10-28T17:10:00Z">
                  <w:rPr>
                    <w:rStyle w:val="13"/>
                  </w:rPr>
                </w:rPrChange>
              </w:rPr>
              <w:fldChar w:fldCharType="separate"/>
            </w:r>
          </w:ins>
          <w:ins w:id="202" w:author="W J" w:date="2020-10-28T17:10:00Z">
            <w:r>
              <w:rPr>
                <w:rStyle w:val="13"/>
                <w:rFonts w:cs="Times New Roman"/>
                <w:szCs w:val="24"/>
                <w:rPrChange w:id="203" w:author="W J" w:date="2020-10-28T17:10:00Z">
                  <w:rPr>
                    <w:rStyle w:val="13"/>
                    <w:rFonts w:cs="Times New Roman"/>
                  </w:rPr>
                </w:rPrChange>
              </w:rPr>
              <w:t xml:space="preserve">3.1 </w:t>
            </w:r>
          </w:ins>
          <w:ins w:id="204" w:author="W J" w:date="2020-10-28T17:10:00Z">
            <w:r>
              <w:rPr>
                <w:rStyle w:val="13"/>
                <w:rFonts w:hint="eastAsia" w:cs="Times New Roman"/>
                <w:szCs w:val="24"/>
                <w:rPrChange w:id="205" w:author="W J" w:date="2020-10-28T17:10:00Z">
                  <w:rPr>
                    <w:rStyle w:val="13"/>
                    <w:rFonts w:hint="eastAsia" w:cs="Times New Roman"/>
                  </w:rPr>
                </w:rPrChange>
              </w:rPr>
              <w:t>长余辉发光路面标线涂料</w:t>
            </w:r>
          </w:ins>
          <w:ins w:id="206" w:author="W J" w:date="2020-10-28T17:10:00Z">
            <w:r>
              <w:rPr>
                <w:rFonts w:cs="Times New Roman"/>
                <w:szCs w:val="24"/>
                <w:rPrChange w:id="207" w:author="W J" w:date="2020-10-28T17:10:00Z">
                  <w:rPr/>
                </w:rPrChange>
              </w:rPr>
              <w:tab/>
            </w:r>
          </w:ins>
          <w:ins w:id="208" w:author="W J" w:date="2020-10-28T17:10:00Z">
            <w:r>
              <w:rPr>
                <w:rFonts w:cs="Times New Roman"/>
                <w:szCs w:val="24"/>
                <w:rPrChange w:id="209" w:author="W J" w:date="2020-10-28T17:10:00Z">
                  <w:rPr/>
                </w:rPrChange>
              </w:rPr>
              <w:fldChar w:fldCharType="begin"/>
            </w:r>
          </w:ins>
          <w:ins w:id="210" w:author="W J" w:date="2020-10-28T17:10:00Z">
            <w:r>
              <w:rPr>
                <w:rFonts w:cs="Times New Roman"/>
                <w:szCs w:val="24"/>
                <w:rPrChange w:id="211" w:author="W J" w:date="2020-10-28T17:10:00Z">
                  <w:rPr/>
                </w:rPrChange>
              </w:rPr>
              <w:instrText xml:space="preserve"> PAGEREF _Toc54797442 \h </w:instrText>
            </w:r>
          </w:ins>
          <w:ins w:id="212" w:author="W J" w:date="2020-10-28T17:10:00Z">
            <w:r>
              <w:rPr>
                <w:rFonts w:cs="Times New Roman"/>
                <w:szCs w:val="24"/>
                <w:rPrChange w:id="213" w:author="W J" w:date="2020-10-28T17:10:00Z">
                  <w:rPr/>
                </w:rPrChange>
              </w:rPr>
              <w:fldChar w:fldCharType="separate"/>
            </w:r>
          </w:ins>
          <w:ins w:id="214" w:author="W J" w:date="2020-10-28T17:10:00Z">
            <w:r>
              <w:rPr>
                <w:rFonts w:cs="Times New Roman"/>
                <w:szCs w:val="24"/>
                <w:rPrChange w:id="215" w:author="W J" w:date="2020-10-28T17:10:00Z">
                  <w:rPr/>
                </w:rPrChange>
              </w:rPr>
              <w:t>4</w:t>
            </w:r>
          </w:ins>
          <w:ins w:id="216" w:author="W J" w:date="2020-10-28T17:10:00Z">
            <w:r>
              <w:rPr>
                <w:rFonts w:cs="Times New Roman"/>
                <w:szCs w:val="24"/>
                <w:rPrChange w:id="217" w:author="W J" w:date="2020-10-28T17:10:00Z">
                  <w:rPr/>
                </w:rPrChange>
              </w:rPr>
              <w:fldChar w:fldCharType="end"/>
            </w:r>
          </w:ins>
          <w:ins w:id="218" w:author="W J" w:date="2020-10-28T17:10:00Z">
            <w:r>
              <w:rPr>
                <w:rStyle w:val="13"/>
                <w:rFonts w:cs="Times New Roman"/>
                <w:szCs w:val="24"/>
                <w:rPrChange w:id="219" w:author="W J" w:date="2020-10-28T17:10:00Z">
                  <w:rPr>
                    <w:rStyle w:val="13"/>
                  </w:rPr>
                </w:rPrChange>
              </w:rPr>
              <w:fldChar w:fldCharType="end"/>
            </w:r>
          </w:ins>
        </w:p>
        <w:p>
          <w:pPr>
            <w:pStyle w:val="9"/>
            <w:tabs>
              <w:tab w:val="right" w:leader="dot" w:pos="8296"/>
            </w:tabs>
            <w:ind w:left="480" w:firstLine="0" w:firstLineChars="0"/>
            <w:rPr>
              <w:ins w:id="221" w:author="W J" w:date="2020-10-28T17:10:00Z"/>
              <w:rFonts w:ascii="Times New Roman" w:hAnsi="Times New Roman" w:cs="Times New Roman" w:eastAsiaTheme="minorEastAsia"/>
              <w:sz w:val="24"/>
              <w:szCs w:val="24"/>
              <w:rPrChange w:id="222" w:author="W J" w:date="2020-10-28T17:10:00Z">
                <w:rPr>
                  <w:ins w:id="223" w:author="W J" w:date="2020-10-28T17:10:00Z"/>
                  <w:rFonts w:asciiTheme="minorHAnsi" w:hAnsiTheme="minorHAnsi" w:eastAsiaTheme="minorEastAsia"/>
                  <w:sz w:val="21"/>
                </w:rPr>
              </w:rPrChange>
            </w:rPr>
            <w:pPrChange w:id="220" w:author="W J" w:date="2020-10-28T17:10:00Z">
              <w:pPr>
                <w:pStyle w:val="9"/>
                <w:tabs>
                  <w:tab w:val="right" w:leader="dot" w:pos="8296"/>
                </w:tabs>
                <w:ind w:left="480" w:firstLine="480"/>
              </w:pPr>
            </w:pPrChange>
          </w:pPr>
          <w:ins w:id="224" w:author="W J" w:date="2020-10-28T17:10:00Z">
            <w:r>
              <w:rPr>
                <w:rStyle w:val="13"/>
                <w:rFonts w:cs="Times New Roman"/>
                <w:szCs w:val="24"/>
                <w:rPrChange w:id="225" w:author="W J" w:date="2020-10-28T17:10:00Z">
                  <w:rPr>
                    <w:rStyle w:val="13"/>
                  </w:rPr>
                </w:rPrChange>
              </w:rPr>
              <w:fldChar w:fldCharType="begin"/>
            </w:r>
          </w:ins>
          <w:ins w:id="226" w:author="W J" w:date="2020-10-28T17:10:00Z">
            <w:r>
              <w:rPr>
                <w:rStyle w:val="13"/>
                <w:rFonts w:cs="Times New Roman"/>
                <w:szCs w:val="24"/>
                <w:rPrChange w:id="227" w:author="W J" w:date="2020-10-28T17:10:00Z">
                  <w:rPr>
                    <w:rStyle w:val="13"/>
                  </w:rPr>
                </w:rPrChange>
              </w:rPr>
              <w:instrText xml:space="preserve"> </w:instrText>
            </w:r>
          </w:ins>
          <w:ins w:id="228" w:author="W J" w:date="2020-10-28T17:10:00Z">
            <w:r>
              <w:rPr>
                <w:rFonts w:cs="Times New Roman"/>
                <w:szCs w:val="24"/>
                <w:rPrChange w:id="229" w:author="W J" w:date="2020-10-28T17:10:00Z">
                  <w:rPr/>
                </w:rPrChange>
              </w:rPr>
              <w:instrText xml:space="preserve">HYPERLINK \l "_Toc54797443"</w:instrText>
            </w:r>
          </w:ins>
          <w:ins w:id="230" w:author="W J" w:date="2020-10-28T17:10:00Z">
            <w:r>
              <w:rPr>
                <w:rStyle w:val="13"/>
                <w:rFonts w:cs="Times New Roman"/>
                <w:szCs w:val="24"/>
                <w:rPrChange w:id="231" w:author="W J" w:date="2020-10-28T17:10:00Z">
                  <w:rPr>
                    <w:rStyle w:val="13"/>
                  </w:rPr>
                </w:rPrChange>
              </w:rPr>
              <w:instrText xml:space="preserve"> </w:instrText>
            </w:r>
          </w:ins>
          <w:ins w:id="232" w:author="W J" w:date="2020-10-28T17:10:00Z">
            <w:r>
              <w:rPr>
                <w:rStyle w:val="13"/>
                <w:rFonts w:cs="Times New Roman"/>
                <w:szCs w:val="24"/>
                <w:rPrChange w:id="233" w:author="W J" w:date="2020-10-28T17:10:00Z">
                  <w:rPr>
                    <w:rStyle w:val="13"/>
                  </w:rPr>
                </w:rPrChange>
              </w:rPr>
              <w:fldChar w:fldCharType="separate"/>
            </w:r>
          </w:ins>
          <w:ins w:id="234" w:author="W J" w:date="2020-10-28T17:10:00Z">
            <w:r>
              <w:rPr>
                <w:rStyle w:val="13"/>
                <w:rFonts w:cs="Times New Roman"/>
                <w:szCs w:val="24"/>
                <w:rPrChange w:id="235" w:author="W J" w:date="2020-10-28T17:10:00Z">
                  <w:rPr>
                    <w:rStyle w:val="13"/>
                    <w:rFonts w:cs="Times New Roman"/>
                  </w:rPr>
                </w:rPrChange>
              </w:rPr>
              <w:t xml:space="preserve">3.2 </w:t>
            </w:r>
          </w:ins>
          <w:ins w:id="236" w:author="W J" w:date="2020-10-28T17:10:00Z">
            <w:r>
              <w:rPr>
                <w:rStyle w:val="13"/>
                <w:rFonts w:hint="eastAsia" w:cs="Times New Roman"/>
                <w:szCs w:val="24"/>
                <w:rPrChange w:id="237" w:author="W J" w:date="2020-10-28T17:10:00Z">
                  <w:rPr>
                    <w:rStyle w:val="13"/>
                    <w:rFonts w:hint="eastAsia" w:cs="Times New Roman"/>
                  </w:rPr>
                </w:rPrChange>
              </w:rPr>
              <w:t>长余辉发光道路标线涂料制备</w:t>
            </w:r>
          </w:ins>
          <w:ins w:id="238" w:author="W J" w:date="2020-10-28T17:10:00Z">
            <w:r>
              <w:rPr>
                <w:rFonts w:cs="Times New Roman"/>
                <w:szCs w:val="24"/>
                <w:rPrChange w:id="239" w:author="W J" w:date="2020-10-28T17:10:00Z">
                  <w:rPr/>
                </w:rPrChange>
              </w:rPr>
              <w:tab/>
            </w:r>
          </w:ins>
          <w:ins w:id="240" w:author="W J" w:date="2020-10-28T17:10:00Z">
            <w:r>
              <w:rPr>
                <w:rFonts w:cs="Times New Roman"/>
                <w:szCs w:val="24"/>
                <w:rPrChange w:id="241" w:author="W J" w:date="2020-10-28T17:10:00Z">
                  <w:rPr/>
                </w:rPrChange>
              </w:rPr>
              <w:fldChar w:fldCharType="begin"/>
            </w:r>
          </w:ins>
          <w:ins w:id="242" w:author="W J" w:date="2020-10-28T17:10:00Z">
            <w:r>
              <w:rPr>
                <w:rFonts w:cs="Times New Roman"/>
                <w:szCs w:val="24"/>
                <w:rPrChange w:id="243" w:author="W J" w:date="2020-10-28T17:10:00Z">
                  <w:rPr/>
                </w:rPrChange>
              </w:rPr>
              <w:instrText xml:space="preserve"> PAGEREF _Toc54797443 \h </w:instrText>
            </w:r>
          </w:ins>
          <w:ins w:id="244" w:author="W J" w:date="2020-10-28T17:10:00Z">
            <w:r>
              <w:rPr>
                <w:rFonts w:cs="Times New Roman"/>
                <w:szCs w:val="24"/>
                <w:rPrChange w:id="245" w:author="W J" w:date="2020-10-28T17:10:00Z">
                  <w:rPr/>
                </w:rPrChange>
              </w:rPr>
              <w:fldChar w:fldCharType="separate"/>
            </w:r>
          </w:ins>
          <w:ins w:id="246" w:author="W J" w:date="2020-10-28T17:10:00Z">
            <w:r>
              <w:rPr>
                <w:rFonts w:cs="Times New Roman"/>
                <w:szCs w:val="24"/>
                <w:rPrChange w:id="247" w:author="W J" w:date="2020-10-28T17:10:00Z">
                  <w:rPr/>
                </w:rPrChange>
              </w:rPr>
              <w:t>4</w:t>
            </w:r>
          </w:ins>
          <w:ins w:id="248" w:author="W J" w:date="2020-10-28T17:10:00Z">
            <w:r>
              <w:rPr>
                <w:rFonts w:cs="Times New Roman"/>
                <w:szCs w:val="24"/>
                <w:rPrChange w:id="249" w:author="W J" w:date="2020-10-28T17:10:00Z">
                  <w:rPr/>
                </w:rPrChange>
              </w:rPr>
              <w:fldChar w:fldCharType="end"/>
            </w:r>
          </w:ins>
          <w:ins w:id="250" w:author="W J" w:date="2020-10-28T17:10:00Z">
            <w:r>
              <w:rPr>
                <w:rStyle w:val="13"/>
                <w:rFonts w:cs="Times New Roman"/>
                <w:szCs w:val="24"/>
                <w:rPrChange w:id="251" w:author="W J" w:date="2020-10-28T17:10:00Z">
                  <w:rPr>
                    <w:rStyle w:val="13"/>
                  </w:rPr>
                </w:rPrChange>
              </w:rPr>
              <w:fldChar w:fldCharType="end"/>
            </w:r>
          </w:ins>
        </w:p>
        <w:p>
          <w:pPr>
            <w:pStyle w:val="8"/>
            <w:rPr>
              <w:ins w:id="252" w:author="W J" w:date="2020-10-28T17:10:00Z"/>
              <w:rFonts w:ascii="Times New Roman" w:hAnsi="Times New Roman" w:cs="Times New Roman" w:eastAsiaTheme="minorEastAsia"/>
              <w:b w:val="0"/>
              <w:bCs w:val="0"/>
              <w:sz w:val="24"/>
              <w:szCs w:val="24"/>
              <w:rPrChange w:id="253" w:author="W J" w:date="2020-10-28T17:10:00Z">
                <w:rPr>
                  <w:ins w:id="254" w:author="W J" w:date="2020-10-28T17:10:00Z"/>
                  <w:rFonts w:asciiTheme="minorHAnsi" w:hAnsiTheme="minorHAnsi" w:eastAsiaTheme="minorEastAsia"/>
                  <w:b w:val="0"/>
                  <w:bCs w:val="0"/>
                  <w:sz w:val="21"/>
                  <w:szCs w:val="22"/>
                </w:rPr>
              </w:rPrChange>
            </w:rPr>
          </w:pPr>
          <w:ins w:id="255" w:author="W J" w:date="2020-10-28T17:10:00Z">
            <w:r>
              <w:rPr>
                <w:rStyle w:val="13"/>
                <w:rFonts w:cs="Times New Roman"/>
                <w:b w:val="0"/>
                <w:sz w:val="24"/>
                <w:szCs w:val="24"/>
                <w:rPrChange w:id="256" w:author="W J" w:date="2020-10-28T17:10:00Z">
                  <w:rPr>
                    <w:rStyle w:val="13"/>
                  </w:rPr>
                </w:rPrChange>
              </w:rPr>
              <w:fldChar w:fldCharType="begin"/>
            </w:r>
          </w:ins>
          <w:ins w:id="257" w:author="W J" w:date="2020-10-28T17:10:00Z">
            <w:r>
              <w:rPr>
                <w:rStyle w:val="13"/>
                <w:rFonts w:cs="Times New Roman"/>
                <w:b w:val="0"/>
                <w:sz w:val="24"/>
                <w:szCs w:val="24"/>
                <w:rPrChange w:id="258" w:author="W J" w:date="2020-10-28T17:10:00Z">
                  <w:rPr>
                    <w:rStyle w:val="13"/>
                  </w:rPr>
                </w:rPrChange>
              </w:rPr>
              <w:instrText xml:space="preserve"> </w:instrText>
            </w:r>
          </w:ins>
          <w:ins w:id="259" w:author="W J" w:date="2020-10-28T17:10:00Z">
            <w:r>
              <w:rPr>
                <w:rFonts w:cs="Times New Roman"/>
                <w:b w:val="0"/>
                <w:sz w:val="24"/>
                <w:szCs w:val="24"/>
                <w:rPrChange w:id="260" w:author="W J" w:date="2020-10-28T17:10:00Z">
                  <w:rPr/>
                </w:rPrChange>
              </w:rPr>
              <w:instrText xml:space="preserve">HYPERLINK \l "_Toc54797444"</w:instrText>
            </w:r>
          </w:ins>
          <w:ins w:id="261" w:author="W J" w:date="2020-10-28T17:10:00Z">
            <w:r>
              <w:rPr>
                <w:rStyle w:val="13"/>
                <w:rFonts w:cs="Times New Roman"/>
                <w:b w:val="0"/>
                <w:sz w:val="24"/>
                <w:szCs w:val="24"/>
                <w:rPrChange w:id="262" w:author="W J" w:date="2020-10-28T17:10:00Z">
                  <w:rPr>
                    <w:rStyle w:val="13"/>
                  </w:rPr>
                </w:rPrChange>
              </w:rPr>
              <w:instrText xml:space="preserve"> </w:instrText>
            </w:r>
          </w:ins>
          <w:ins w:id="263" w:author="W J" w:date="2020-10-28T17:10:00Z">
            <w:r>
              <w:rPr>
                <w:rStyle w:val="13"/>
                <w:rFonts w:cs="Times New Roman"/>
                <w:b w:val="0"/>
                <w:sz w:val="24"/>
                <w:szCs w:val="24"/>
                <w:rPrChange w:id="264" w:author="W J" w:date="2020-10-28T17:10:00Z">
                  <w:rPr>
                    <w:rStyle w:val="13"/>
                  </w:rPr>
                </w:rPrChange>
              </w:rPr>
              <w:fldChar w:fldCharType="separate"/>
            </w:r>
          </w:ins>
          <w:ins w:id="265" w:author="W J" w:date="2020-10-28T17:10:00Z">
            <w:r>
              <w:rPr>
                <w:rStyle w:val="13"/>
                <w:rFonts w:cs="Times New Roman"/>
                <w:b w:val="0"/>
                <w:sz w:val="24"/>
                <w:szCs w:val="24"/>
                <w:rPrChange w:id="266" w:author="W J" w:date="2020-10-28T17:10:00Z">
                  <w:rPr>
                    <w:rStyle w:val="13"/>
                  </w:rPr>
                </w:rPrChange>
              </w:rPr>
              <w:t xml:space="preserve">4 </w:t>
            </w:r>
          </w:ins>
          <w:ins w:id="267" w:author="W J" w:date="2020-10-28T17:10:00Z">
            <w:r>
              <w:rPr>
                <w:rStyle w:val="13"/>
                <w:rFonts w:hint="eastAsia" w:cs="Times New Roman"/>
                <w:b w:val="0"/>
                <w:sz w:val="24"/>
                <w:szCs w:val="24"/>
                <w:rPrChange w:id="268" w:author="W J" w:date="2020-10-28T17:10:00Z">
                  <w:rPr>
                    <w:rStyle w:val="13"/>
                    <w:rFonts w:hint="eastAsia"/>
                  </w:rPr>
                </w:rPrChange>
              </w:rPr>
              <w:t>长余辉发光路面标线施工</w:t>
            </w:r>
          </w:ins>
          <w:ins w:id="269" w:author="W J" w:date="2020-10-28T17:10:00Z">
            <w:r>
              <w:rPr>
                <w:rFonts w:cs="Times New Roman"/>
                <w:b w:val="0"/>
                <w:sz w:val="24"/>
                <w:szCs w:val="24"/>
                <w:rPrChange w:id="270" w:author="W J" w:date="2020-10-28T17:10:00Z">
                  <w:rPr/>
                </w:rPrChange>
              </w:rPr>
              <w:tab/>
            </w:r>
          </w:ins>
          <w:ins w:id="271" w:author="W J" w:date="2020-10-28T17:10:00Z">
            <w:r>
              <w:rPr>
                <w:rFonts w:cs="Times New Roman"/>
                <w:b w:val="0"/>
                <w:sz w:val="24"/>
                <w:szCs w:val="24"/>
                <w:rPrChange w:id="272" w:author="W J" w:date="2020-10-28T17:10:00Z">
                  <w:rPr/>
                </w:rPrChange>
              </w:rPr>
              <w:fldChar w:fldCharType="begin"/>
            </w:r>
          </w:ins>
          <w:ins w:id="273" w:author="W J" w:date="2020-10-28T17:10:00Z">
            <w:r>
              <w:rPr>
                <w:rFonts w:cs="Times New Roman"/>
                <w:b w:val="0"/>
                <w:sz w:val="24"/>
                <w:szCs w:val="24"/>
                <w:rPrChange w:id="274" w:author="W J" w:date="2020-10-28T17:10:00Z">
                  <w:rPr/>
                </w:rPrChange>
              </w:rPr>
              <w:instrText xml:space="preserve"> PAGEREF _Toc54797444 \h </w:instrText>
            </w:r>
          </w:ins>
          <w:ins w:id="275" w:author="W J" w:date="2020-10-28T17:10:00Z">
            <w:r>
              <w:rPr>
                <w:rFonts w:cs="Times New Roman"/>
                <w:b w:val="0"/>
                <w:sz w:val="24"/>
                <w:szCs w:val="24"/>
                <w:rPrChange w:id="276" w:author="W J" w:date="2020-10-28T17:10:00Z">
                  <w:rPr/>
                </w:rPrChange>
              </w:rPr>
              <w:fldChar w:fldCharType="separate"/>
            </w:r>
          </w:ins>
          <w:ins w:id="277" w:author="W J" w:date="2020-10-28T17:10:00Z">
            <w:r>
              <w:rPr>
                <w:rFonts w:cs="Times New Roman"/>
                <w:b w:val="0"/>
                <w:sz w:val="24"/>
                <w:szCs w:val="24"/>
                <w:rPrChange w:id="278" w:author="W J" w:date="2020-10-28T17:10:00Z">
                  <w:rPr/>
                </w:rPrChange>
              </w:rPr>
              <w:t>6</w:t>
            </w:r>
          </w:ins>
          <w:ins w:id="279" w:author="W J" w:date="2020-10-28T17:10:00Z">
            <w:r>
              <w:rPr>
                <w:rFonts w:cs="Times New Roman"/>
                <w:b w:val="0"/>
                <w:sz w:val="24"/>
                <w:szCs w:val="24"/>
                <w:rPrChange w:id="280" w:author="W J" w:date="2020-10-28T17:10:00Z">
                  <w:rPr/>
                </w:rPrChange>
              </w:rPr>
              <w:fldChar w:fldCharType="end"/>
            </w:r>
          </w:ins>
          <w:ins w:id="281" w:author="W J" w:date="2020-10-28T17:10:00Z">
            <w:r>
              <w:rPr>
                <w:rStyle w:val="13"/>
                <w:rFonts w:cs="Times New Roman"/>
                <w:b w:val="0"/>
                <w:sz w:val="24"/>
                <w:szCs w:val="24"/>
                <w:rPrChange w:id="282" w:author="W J" w:date="2020-10-28T17:10:00Z">
                  <w:rPr>
                    <w:rStyle w:val="13"/>
                  </w:rPr>
                </w:rPrChange>
              </w:rPr>
              <w:fldChar w:fldCharType="end"/>
            </w:r>
          </w:ins>
        </w:p>
        <w:p>
          <w:pPr>
            <w:pStyle w:val="9"/>
            <w:tabs>
              <w:tab w:val="right" w:leader="dot" w:pos="8296"/>
            </w:tabs>
            <w:ind w:left="480" w:firstLine="0" w:firstLineChars="0"/>
            <w:rPr>
              <w:ins w:id="284" w:author="W J" w:date="2020-10-28T17:10:00Z"/>
              <w:rFonts w:ascii="Times New Roman" w:hAnsi="Times New Roman" w:cs="Times New Roman" w:eastAsiaTheme="minorEastAsia"/>
              <w:sz w:val="24"/>
              <w:szCs w:val="24"/>
              <w:rPrChange w:id="285" w:author="W J" w:date="2020-10-28T17:10:00Z">
                <w:rPr>
                  <w:ins w:id="286" w:author="W J" w:date="2020-10-28T17:10:00Z"/>
                  <w:rFonts w:asciiTheme="minorHAnsi" w:hAnsiTheme="minorHAnsi" w:eastAsiaTheme="minorEastAsia"/>
                  <w:sz w:val="21"/>
                </w:rPr>
              </w:rPrChange>
            </w:rPr>
            <w:pPrChange w:id="283" w:author="W J" w:date="2020-10-28T17:10:00Z">
              <w:pPr>
                <w:pStyle w:val="9"/>
                <w:tabs>
                  <w:tab w:val="right" w:leader="dot" w:pos="8296"/>
                </w:tabs>
                <w:ind w:left="480" w:firstLine="480"/>
              </w:pPr>
            </w:pPrChange>
          </w:pPr>
          <w:ins w:id="287" w:author="W J" w:date="2020-10-28T17:10:00Z">
            <w:r>
              <w:rPr>
                <w:rStyle w:val="13"/>
                <w:rFonts w:cs="Times New Roman"/>
                <w:szCs w:val="24"/>
                <w:rPrChange w:id="288" w:author="W J" w:date="2020-10-28T17:10:00Z">
                  <w:rPr>
                    <w:rStyle w:val="13"/>
                  </w:rPr>
                </w:rPrChange>
              </w:rPr>
              <w:fldChar w:fldCharType="begin"/>
            </w:r>
          </w:ins>
          <w:ins w:id="289" w:author="W J" w:date="2020-10-28T17:10:00Z">
            <w:r>
              <w:rPr>
                <w:rStyle w:val="13"/>
                <w:rFonts w:cs="Times New Roman"/>
                <w:szCs w:val="24"/>
                <w:rPrChange w:id="290" w:author="W J" w:date="2020-10-28T17:10:00Z">
                  <w:rPr>
                    <w:rStyle w:val="13"/>
                  </w:rPr>
                </w:rPrChange>
              </w:rPr>
              <w:instrText xml:space="preserve"> </w:instrText>
            </w:r>
          </w:ins>
          <w:ins w:id="291" w:author="W J" w:date="2020-10-28T17:10:00Z">
            <w:r>
              <w:rPr>
                <w:rFonts w:cs="Times New Roman"/>
                <w:szCs w:val="24"/>
                <w:rPrChange w:id="292" w:author="W J" w:date="2020-10-28T17:10:00Z">
                  <w:rPr/>
                </w:rPrChange>
              </w:rPr>
              <w:instrText xml:space="preserve">HYPERLINK \l "_Toc54797445"</w:instrText>
            </w:r>
          </w:ins>
          <w:ins w:id="293" w:author="W J" w:date="2020-10-28T17:10:00Z">
            <w:r>
              <w:rPr>
                <w:rStyle w:val="13"/>
                <w:rFonts w:cs="Times New Roman"/>
                <w:szCs w:val="24"/>
                <w:rPrChange w:id="294" w:author="W J" w:date="2020-10-28T17:10:00Z">
                  <w:rPr>
                    <w:rStyle w:val="13"/>
                  </w:rPr>
                </w:rPrChange>
              </w:rPr>
              <w:instrText xml:space="preserve"> </w:instrText>
            </w:r>
          </w:ins>
          <w:ins w:id="295" w:author="W J" w:date="2020-10-28T17:10:00Z">
            <w:r>
              <w:rPr>
                <w:rStyle w:val="13"/>
                <w:rFonts w:cs="Times New Roman"/>
                <w:szCs w:val="24"/>
                <w:rPrChange w:id="296" w:author="W J" w:date="2020-10-28T17:10:00Z">
                  <w:rPr>
                    <w:rStyle w:val="13"/>
                  </w:rPr>
                </w:rPrChange>
              </w:rPr>
              <w:fldChar w:fldCharType="separate"/>
            </w:r>
          </w:ins>
          <w:ins w:id="297" w:author="W J" w:date="2020-10-28T17:10:00Z">
            <w:r>
              <w:rPr>
                <w:rStyle w:val="13"/>
                <w:rFonts w:cs="Times New Roman"/>
                <w:szCs w:val="24"/>
                <w:rPrChange w:id="298" w:author="W J" w:date="2020-10-28T17:10:00Z">
                  <w:rPr>
                    <w:rStyle w:val="13"/>
                    <w:rFonts w:cs="Times New Roman"/>
                  </w:rPr>
                </w:rPrChange>
              </w:rPr>
              <w:t xml:space="preserve">4.1 </w:t>
            </w:r>
          </w:ins>
          <w:ins w:id="299" w:author="W J" w:date="2020-10-28T17:10:00Z">
            <w:r>
              <w:rPr>
                <w:rStyle w:val="13"/>
                <w:rFonts w:hint="eastAsia" w:cs="Times New Roman"/>
                <w:szCs w:val="24"/>
                <w:rPrChange w:id="300" w:author="W J" w:date="2020-10-28T17:10:00Z">
                  <w:rPr>
                    <w:rStyle w:val="13"/>
                    <w:rFonts w:hint="eastAsia" w:cs="Times New Roman"/>
                  </w:rPr>
                </w:rPrChange>
              </w:rPr>
              <w:t>一般规定</w:t>
            </w:r>
          </w:ins>
          <w:ins w:id="301" w:author="W J" w:date="2020-10-28T17:10:00Z">
            <w:r>
              <w:rPr>
                <w:rFonts w:cs="Times New Roman"/>
                <w:szCs w:val="24"/>
                <w:rPrChange w:id="302" w:author="W J" w:date="2020-10-28T17:10:00Z">
                  <w:rPr/>
                </w:rPrChange>
              </w:rPr>
              <w:tab/>
            </w:r>
          </w:ins>
          <w:ins w:id="303" w:author="W J" w:date="2020-10-28T17:10:00Z">
            <w:r>
              <w:rPr>
                <w:rFonts w:cs="Times New Roman"/>
                <w:szCs w:val="24"/>
                <w:rPrChange w:id="304" w:author="W J" w:date="2020-10-28T17:10:00Z">
                  <w:rPr/>
                </w:rPrChange>
              </w:rPr>
              <w:fldChar w:fldCharType="begin"/>
            </w:r>
          </w:ins>
          <w:ins w:id="305" w:author="W J" w:date="2020-10-28T17:10:00Z">
            <w:r>
              <w:rPr>
                <w:rFonts w:cs="Times New Roman"/>
                <w:szCs w:val="24"/>
                <w:rPrChange w:id="306" w:author="W J" w:date="2020-10-28T17:10:00Z">
                  <w:rPr/>
                </w:rPrChange>
              </w:rPr>
              <w:instrText xml:space="preserve"> PAGEREF _Toc54797445 \h </w:instrText>
            </w:r>
          </w:ins>
          <w:ins w:id="307" w:author="W J" w:date="2020-10-28T17:10:00Z">
            <w:r>
              <w:rPr>
                <w:rFonts w:cs="Times New Roman"/>
                <w:szCs w:val="24"/>
                <w:rPrChange w:id="308" w:author="W J" w:date="2020-10-28T17:10:00Z">
                  <w:rPr/>
                </w:rPrChange>
              </w:rPr>
              <w:fldChar w:fldCharType="separate"/>
            </w:r>
          </w:ins>
          <w:ins w:id="309" w:author="W J" w:date="2020-10-28T17:10:00Z">
            <w:r>
              <w:rPr>
                <w:rFonts w:cs="Times New Roman"/>
                <w:szCs w:val="24"/>
                <w:rPrChange w:id="310" w:author="W J" w:date="2020-10-28T17:10:00Z">
                  <w:rPr/>
                </w:rPrChange>
              </w:rPr>
              <w:t>6</w:t>
            </w:r>
          </w:ins>
          <w:ins w:id="311" w:author="W J" w:date="2020-10-28T17:10:00Z">
            <w:r>
              <w:rPr>
                <w:rFonts w:cs="Times New Roman"/>
                <w:szCs w:val="24"/>
                <w:rPrChange w:id="312" w:author="W J" w:date="2020-10-28T17:10:00Z">
                  <w:rPr/>
                </w:rPrChange>
              </w:rPr>
              <w:fldChar w:fldCharType="end"/>
            </w:r>
          </w:ins>
          <w:ins w:id="313" w:author="W J" w:date="2020-10-28T17:10:00Z">
            <w:r>
              <w:rPr>
                <w:rStyle w:val="13"/>
                <w:rFonts w:cs="Times New Roman"/>
                <w:szCs w:val="24"/>
                <w:rPrChange w:id="314" w:author="W J" w:date="2020-10-28T17:10:00Z">
                  <w:rPr>
                    <w:rStyle w:val="13"/>
                  </w:rPr>
                </w:rPrChange>
              </w:rPr>
              <w:fldChar w:fldCharType="end"/>
            </w:r>
          </w:ins>
        </w:p>
        <w:p>
          <w:pPr>
            <w:pStyle w:val="9"/>
            <w:tabs>
              <w:tab w:val="right" w:leader="dot" w:pos="8296"/>
            </w:tabs>
            <w:ind w:left="480" w:firstLine="0" w:firstLineChars="0"/>
            <w:rPr>
              <w:ins w:id="316" w:author="W J" w:date="2020-10-28T17:10:00Z"/>
              <w:rFonts w:ascii="Times New Roman" w:hAnsi="Times New Roman" w:cs="Times New Roman" w:eastAsiaTheme="minorEastAsia"/>
              <w:sz w:val="24"/>
              <w:szCs w:val="24"/>
              <w:rPrChange w:id="317" w:author="W J" w:date="2020-10-28T17:10:00Z">
                <w:rPr>
                  <w:ins w:id="318" w:author="W J" w:date="2020-10-28T17:10:00Z"/>
                  <w:rFonts w:asciiTheme="minorHAnsi" w:hAnsiTheme="minorHAnsi" w:eastAsiaTheme="minorEastAsia"/>
                  <w:sz w:val="21"/>
                </w:rPr>
              </w:rPrChange>
            </w:rPr>
            <w:pPrChange w:id="315" w:author="W J" w:date="2020-10-28T17:10:00Z">
              <w:pPr>
                <w:pStyle w:val="9"/>
                <w:tabs>
                  <w:tab w:val="right" w:leader="dot" w:pos="8296"/>
                </w:tabs>
                <w:ind w:left="480" w:firstLine="480"/>
              </w:pPr>
            </w:pPrChange>
          </w:pPr>
          <w:ins w:id="319" w:author="W J" w:date="2020-10-28T17:10:00Z">
            <w:r>
              <w:rPr>
                <w:rStyle w:val="13"/>
                <w:rFonts w:cs="Times New Roman"/>
                <w:szCs w:val="24"/>
                <w:rPrChange w:id="320" w:author="W J" w:date="2020-10-28T17:10:00Z">
                  <w:rPr>
                    <w:rStyle w:val="13"/>
                  </w:rPr>
                </w:rPrChange>
              </w:rPr>
              <w:fldChar w:fldCharType="begin"/>
            </w:r>
          </w:ins>
          <w:ins w:id="321" w:author="W J" w:date="2020-10-28T17:10:00Z">
            <w:r>
              <w:rPr>
                <w:rStyle w:val="13"/>
                <w:rFonts w:cs="Times New Roman"/>
                <w:szCs w:val="24"/>
                <w:rPrChange w:id="322" w:author="W J" w:date="2020-10-28T17:10:00Z">
                  <w:rPr>
                    <w:rStyle w:val="13"/>
                  </w:rPr>
                </w:rPrChange>
              </w:rPr>
              <w:instrText xml:space="preserve"> </w:instrText>
            </w:r>
          </w:ins>
          <w:ins w:id="323" w:author="W J" w:date="2020-10-28T17:10:00Z">
            <w:r>
              <w:rPr>
                <w:rFonts w:cs="Times New Roman"/>
                <w:szCs w:val="24"/>
                <w:rPrChange w:id="324" w:author="W J" w:date="2020-10-28T17:10:00Z">
                  <w:rPr/>
                </w:rPrChange>
              </w:rPr>
              <w:instrText xml:space="preserve">HYPERLINK \l "_Toc54797446"</w:instrText>
            </w:r>
          </w:ins>
          <w:ins w:id="325" w:author="W J" w:date="2020-10-28T17:10:00Z">
            <w:r>
              <w:rPr>
                <w:rStyle w:val="13"/>
                <w:rFonts w:cs="Times New Roman"/>
                <w:szCs w:val="24"/>
                <w:rPrChange w:id="326" w:author="W J" w:date="2020-10-28T17:10:00Z">
                  <w:rPr>
                    <w:rStyle w:val="13"/>
                  </w:rPr>
                </w:rPrChange>
              </w:rPr>
              <w:instrText xml:space="preserve"> </w:instrText>
            </w:r>
          </w:ins>
          <w:ins w:id="327" w:author="W J" w:date="2020-10-28T17:10:00Z">
            <w:r>
              <w:rPr>
                <w:rStyle w:val="13"/>
                <w:rFonts w:cs="Times New Roman"/>
                <w:szCs w:val="24"/>
                <w:rPrChange w:id="328" w:author="W J" w:date="2020-10-28T17:10:00Z">
                  <w:rPr>
                    <w:rStyle w:val="13"/>
                  </w:rPr>
                </w:rPrChange>
              </w:rPr>
              <w:fldChar w:fldCharType="separate"/>
            </w:r>
          </w:ins>
          <w:ins w:id="329" w:author="W J" w:date="2020-10-28T17:10:00Z">
            <w:r>
              <w:rPr>
                <w:rStyle w:val="13"/>
                <w:rFonts w:cs="Times New Roman"/>
                <w:szCs w:val="24"/>
                <w:rPrChange w:id="330" w:author="W J" w:date="2020-10-28T17:10:00Z">
                  <w:rPr>
                    <w:rStyle w:val="13"/>
                    <w:rFonts w:cs="Times New Roman"/>
                  </w:rPr>
                </w:rPrChange>
              </w:rPr>
              <w:t xml:space="preserve">4.2 </w:t>
            </w:r>
          </w:ins>
          <w:ins w:id="331" w:author="W J" w:date="2020-10-28T17:10:00Z">
            <w:r>
              <w:rPr>
                <w:rStyle w:val="13"/>
                <w:rFonts w:hint="eastAsia" w:cs="Times New Roman"/>
                <w:szCs w:val="24"/>
                <w:rPrChange w:id="332" w:author="W J" w:date="2020-10-28T17:10:00Z">
                  <w:rPr>
                    <w:rStyle w:val="13"/>
                    <w:rFonts w:hint="eastAsia" w:cs="Times New Roman"/>
                  </w:rPr>
                </w:rPrChange>
              </w:rPr>
              <w:t>施工设备</w:t>
            </w:r>
          </w:ins>
          <w:ins w:id="333" w:author="W J" w:date="2020-10-28T17:10:00Z">
            <w:r>
              <w:rPr>
                <w:rFonts w:cs="Times New Roman"/>
                <w:szCs w:val="24"/>
                <w:rPrChange w:id="334" w:author="W J" w:date="2020-10-28T17:10:00Z">
                  <w:rPr/>
                </w:rPrChange>
              </w:rPr>
              <w:tab/>
            </w:r>
          </w:ins>
          <w:ins w:id="335" w:author="W J" w:date="2020-10-28T17:10:00Z">
            <w:r>
              <w:rPr>
                <w:rFonts w:cs="Times New Roman"/>
                <w:szCs w:val="24"/>
                <w:rPrChange w:id="336" w:author="W J" w:date="2020-10-28T17:10:00Z">
                  <w:rPr/>
                </w:rPrChange>
              </w:rPr>
              <w:fldChar w:fldCharType="begin"/>
            </w:r>
          </w:ins>
          <w:ins w:id="337" w:author="W J" w:date="2020-10-28T17:10:00Z">
            <w:r>
              <w:rPr>
                <w:rFonts w:cs="Times New Roman"/>
                <w:szCs w:val="24"/>
                <w:rPrChange w:id="338" w:author="W J" w:date="2020-10-28T17:10:00Z">
                  <w:rPr/>
                </w:rPrChange>
              </w:rPr>
              <w:instrText xml:space="preserve"> PAGEREF _Toc54797446 \h </w:instrText>
            </w:r>
          </w:ins>
          <w:ins w:id="339" w:author="W J" w:date="2020-10-28T17:10:00Z">
            <w:r>
              <w:rPr>
                <w:rFonts w:cs="Times New Roman"/>
                <w:szCs w:val="24"/>
                <w:rPrChange w:id="340" w:author="W J" w:date="2020-10-28T17:10:00Z">
                  <w:rPr/>
                </w:rPrChange>
              </w:rPr>
              <w:fldChar w:fldCharType="separate"/>
            </w:r>
          </w:ins>
          <w:ins w:id="341" w:author="W J" w:date="2020-10-28T17:10:00Z">
            <w:r>
              <w:rPr>
                <w:rFonts w:cs="Times New Roman"/>
                <w:szCs w:val="24"/>
                <w:rPrChange w:id="342" w:author="W J" w:date="2020-10-28T17:10:00Z">
                  <w:rPr/>
                </w:rPrChange>
              </w:rPr>
              <w:t>6</w:t>
            </w:r>
          </w:ins>
          <w:ins w:id="343" w:author="W J" w:date="2020-10-28T17:10:00Z">
            <w:r>
              <w:rPr>
                <w:rFonts w:cs="Times New Roman"/>
                <w:szCs w:val="24"/>
                <w:rPrChange w:id="344" w:author="W J" w:date="2020-10-28T17:10:00Z">
                  <w:rPr/>
                </w:rPrChange>
              </w:rPr>
              <w:fldChar w:fldCharType="end"/>
            </w:r>
          </w:ins>
          <w:ins w:id="345" w:author="W J" w:date="2020-10-28T17:10:00Z">
            <w:r>
              <w:rPr>
                <w:rStyle w:val="13"/>
                <w:rFonts w:cs="Times New Roman"/>
                <w:szCs w:val="24"/>
                <w:rPrChange w:id="346" w:author="W J" w:date="2020-10-28T17:10:00Z">
                  <w:rPr>
                    <w:rStyle w:val="13"/>
                  </w:rPr>
                </w:rPrChange>
              </w:rPr>
              <w:fldChar w:fldCharType="end"/>
            </w:r>
          </w:ins>
        </w:p>
        <w:p>
          <w:pPr>
            <w:pStyle w:val="9"/>
            <w:tabs>
              <w:tab w:val="right" w:leader="dot" w:pos="8296"/>
            </w:tabs>
            <w:ind w:left="480" w:firstLine="0" w:firstLineChars="0"/>
            <w:rPr>
              <w:ins w:id="348" w:author="W J" w:date="2020-10-28T17:10:00Z"/>
              <w:rFonts w:ascii="Times New Roman" w:hAnsi="Times New Roman" w:cs="Times New Roman" w:eastAsiaTheme="minorEastAsia"/>
              <w:sz w:val="24"/>
              <w:szCs w:val="24"/>
              <w:rPrChange w:id="349" w:author="W J" w:date="2020-10-28T17:10:00Z">
                <w:rPr>
                  <w:ins w:id="350" w:author="W J" w:date="2020-10-28T17:10:00Z"/>
                  <w:rFonts w:asciiTheme="minorHAnsi" w:hAnsiTheme="minorHAnsi" w:eastAsiaTheme="minorEastAsia"/>
                  <w:sz w:val="21"/>
                </w:rPr>
              </w:rPrChange>
            </w:rPr>
            <w:pPrChange w:id="347" w:author="W J" w:date="2020-10-28T17:10:00Z">
              <w:pPr>
                <w:pStyle w:val="9"/>
                <w:tabs>
                  <w:tab w:val="right" w:leader="dot" w:pos="8296"/>
                </w:tabs>
                <w:ind w:left="480" w:firstLine="480"/>
              </w:pPr>
            </w:pPrChange>
          </w:pPr>
          <w:ins w:id="351" w:author="W J" w:date="2020-10-28T17:10:00Z">
            <w:r>
              <w:rPr>
                <w:rStyle w:val="13"/>
                <w:rFonts w:cs="Times New Roman"/>
                <w:szCs w:val="24"/>
                <w:rPrChange w:id="352" w:author="W J" w:date="2020-10-28T17:10:00Z">
                  <w:rPr>
                    <w:rStyle w:val="13"/>
                  </w:rPr>
                </w:rPrChange>
              </w:rPr>
              <w:fldChar w:fldCharType="begin"/>
            </w:r>
          </w:ins>
          <w:ins w:id="353" w:author="W J" w:date="2020-10-28T17:10:00Z">
            <w:r>
              <w:rPr>
                <w:rStyle w:val="13"/>
                <w:rFonts w:cs="Times New Roman"/>
                <w:szCs w:val="24"/>
                <w:rPrChange w:id="354" w:author="W J" w:date="2020-10-28T17:10:00Z">
                  <w:rPr>
                    <w:rStyle w:val="13"/>
                  </w:rPr>
                </w:rPrChange>
              </w:rPr>
              <w:instrText xml:space="preserve"> </w:instrText>
            </w:r>
          </w:ins>
          <w:ins w:id="355" w:author="W J" w:date="2020-10-28T17:10:00Z">
            <w:r>
              <w:rPr>
                <w:rFonts w:cs="Times New Roman"/>
                <w:szCs w:val="24"/>
                <w:rPrChange w:id="356" w:author="W J" w:date="2020-10-28T17:10:00Z">
                  <w:rPr/>
                </w:rPrChange>
              </w:rPr>
              <w:instrText xml:space="preserve">HYPERLINK \l "_Toc54797447"</w:instrText>
            </w:r>
          </w:ins>
          <w:ins w:id="357" w:author="W J" w:date="2020-10-28T17:10:00Z">
            <w:r>
              <w:rPr>
                <w:rStyle w:val="13"/>
                <w:rFonts w:cs="Times New Roman"/>
                <w:szCs w:val="24"/>
                <w:rPrChange w:id="358" w:author="W J" w:date="2020-10-28T17:10:00Z">
                  <w:rPr>
                    <w:rStyle w:val="13"/>
                  </w:rPr>
                </w:rPrChange>
              </w:rPr>
              <w:instrText xml:space="preserve"> </w:instrText>
            </w:r>
          </w:ins>
          <w:ins w:id="359" w:author="W J" w:date="2020-10-28T17:10:00Z">
            <w:r>
              <w:rPr>
                <w:rStyle w:val="13"/>
                <w:rFonts w:cs="Times New Roman"/>
                <w:szCs w:val="24"/>
                <w:rPrChange w:id="360" w:author="W J" w:date="2020-10-28T17:10:00Z">
                  <w:rPr>
                    <w:rStyle w:val="13"/>
                  </w:rPr>
                </w:rPrChange>
              </w:rPr>
              <w:fldChar w:fldCharType="separate"/>
            </w:r>
          </w:ins>
          <w:ins w:id="361" w:author="W J" w:date="2020-10-28T17:10:00Z">
            <w:r>
              <w:rPr>
                <w:rStyle w:val="13"/>
                <w:rFonts w:cs="Times New Roman"/>
                <w:szCs w:val="24"/>
                <w:rPrChange w:id="362" w:author="W J" w:date="2020-10-28T17:10:00Z">
                  <w:rPr>
                    <w:rStyle w:val="13"/>
                  </w:rPr>
                </w:rPrChange>
              </w:rPr>
              <w:t xml:space="preserve">4.3 </w:t>
            </w:r>
          </w:ins>
          <w:ins w:id="363" w:author="W J" w:date="2020-10-28T17:10:00Z">
            <w:r>
              <w:rPr>
                <w:rStyle w:val="13"/>
                <w:rFonts w:hint="eastAsia" w:cs="Times New Roman"/>
                <w:szCs w:val="24"/>
                <w:rPrChange w:id="364" w:author="W J" w:date="2020-10-28T17:10:00Z">
                  <w:rPr>
                    <w:rStyle w:val="13"/>
                    <w:rFonts w:hint="eastAsia"/>
                  </w:rPr>
                </w:rPrChange>
              </w:rPr>
              <w:t>施工方法</w:t>
            </w:r>
          </w:ins>
          <w:ins w:id="365" w:author="W J" w:date="2020-10-28T17:10:00Z">
            <w:r>
              <w:rPr>
                <w:rFonts w:cs="Times New Roman"/>
                <w:szCs w:val="24"/>
                <w:rPrChange w:id="366" w:author="W J" w:date="2020-10-28T17:10:00Z">
                  <w:rPr/>
                </w:rPrChange>
              </w:rPr>
              <w:tab/>
            </w:r>
          </w:ins>
          <w:ins w:id="367" w:author="W J" w:date="2020-10-28T17:10:00Z">
            <w:r>
              <w:rPr>
                <w:rFonts w:cs="Times New Roman"/>
                <w:szCs w:val="24"/>
                <w:rPrChange w:id="368" w:author="W J" w:date="2020-10-28T17:10:00Z">
                  <w:rPr/>
                </w:rPrChange>
              </w:rPr>
              <w:fldChar w:fldCharType="begin"/>
            </w:r>
          </w:ins>
          <w:ins w:id="369" w:author="W J" w:date="2020-10-28T17:10:00Z">
            <w:r>
              <w:rPr>
                <w:rFonts w:cs="Times New Roman"/>
                <w:szCs w:val="24"/>
                <w:rPrChange w:id="370" w:author="W J" w:date="2020-10-28T17:10:00Z">
                  <w:rPr/>
                </w:rPrChange>
              </w:rPr>
              <w:instrText xml:space="preserve"> PAGEREF _Toc54797447 \h </w:instrText>
            </w:r>
          </w:ins>
          <w:ins w:id="371" w:author="W J" w:date="2020-10-28T17:10:00Z">
            <w:r>
              <w:rPr>
                <w:rFonts w:cs="Times New Roman"/>
                <w:szCs w:val="24"/>
                <w:rPrChange w:id="372" w:author="W J" w:date="2020-10-28T17:10:00Z">
                  <w:rPr/>
                </w:rPrChange>
              </w:rPr>
              <w:fldChar w:fldCharType="separate"/>
            </w:r>
          </w:ins>
          <w:ins w:id="373" w:author="W J" w:date="2020-10-28T17:10:00Z">
            <w:r>
              <w:rPr>
                <w:rFonts w:cs="Times New Roman"/>
                <w:szCs w:val="24"/>
                <w:rPrChange w:id="374" w:author="W J" w:date="2020-10-28T17:10:00Z">
                  <w:rPr/>
                </w:rPrChange>
              </w:rPr>
              <w:t>7</w:t>
            </w:r>
          </w:ins>
          <w:ins w:id="375" w:author="W J" w:date="2020-10-28T17:10:00Z">
            <w:r>
              <w:rPr>
                <w:rFonts w:cs="Times New Roman"/>
                <w:szCs w:val="24"/>
                <w:rPrChange w:id="376" w:author="W J" w:date="2020-10-28T17:10:00Z">
                  <w:rPr/>
                </w:rPrChange>
              </w:rPr>
              <w:fldChar w:fldCharType="end"/>
            </w:r>
          </w:ins>
          <w:ins w:id="377" w:author="W J" w:date="2020-10-28T17:10:00Z">
            <w:r>
              <w:rPr>
                <w:rStyle w:val="13"/>
                <w:rFonts w:cs="Times New Roman"/>
                <w:szCs w:val="24"/>
                <w:rPrChange w:id="378" w:author="W J" w:date="2020-10-28T17:10:00Z">
                  <w:rPr>
                    <w:rStyle w:val="13"/>
                  </w:rPr>
                </w:rPrChange>
              </w:rPr>
              <w:fldChar w:fldCharType="end"/>
            </w:r>
          </w:ins>
        </w:p>
        <w:p>
          <w:pPr>
            <w:pStyle w:val="8"/>
            <w:rPr>
              <w:ins w:id="379" w:author="W J" w:date="2020-10-28T17:10:00Z"/>
              <w:rFonts w:ascii="Times New Roman" w:hAnsi="Times New Roman" w:cs="Times New Roman" w:eastAsiaTheme="minorEastAsia"/>
              <w:b w:val="0"/>
              <w:bCs w:val="0"/>
              <w:sz w:val="24"/>
              <w:szCs w:val="24"/>
              <w:rPrChange w:id="380" w:author="W J" w:date="2020-10-28T17:10:00Z">
                <w:rPr>
                  <w:ins w:id="381" w:author="W J" w:date="2020-10-28T17:10:00Z"/>
                  <w:rFonts w:asciiTheme="minorHAnsi" w:hAnsiTheme="minorHAnsi" w:eastAsiaTheme="minorEastAsia"/>
                  <w:b w:val="0"/>
                  <w:bCs w:val="0"/>
                  <w:sz w:val="21"/>
                  <w:szCs w:val="22"/>
                </w:rPr>
              </w:rPrChange>
            </w:rPr>
          </w:pPr>
          <w:ins w:id="382" w:author="W J" w:date="2020-10-28T17:10:00Z">
            <w:r>
              <w:rPr>
                <w:rStyle w:val="13"/>
                <w:rFonts w:cs="Times New Roman"/>
                <w:b w:val="0"/>
                <w:sz w:val="24"/>
                <w:szCs w:val="24"/>
                <w:rPrChange w:id="383" w:author="W J" w:date="2020-10-28T17:10:00Z">
                  <w:rPr>
                    <w:rStyle w:val="13"/>
                  </w:rPr>
                </w:rPrChange>
              </w:rPr>
              <w:fldChar w:fldCharType="begin"/>
            </w:r>
          </w:ins>
          <w:ins w:id="384" w:author="W J" w:date="2020-10-28T17:10:00Z">
            <w:r>
              <w:rPr>
                <w:rStyle w:val="13"/>
                <w:rFonts w:cs="Times New Roman"/>
                <w:b w:val="0"/>
                <w:sz w:val="24"/>
                <w:szCs w:val="24"/>
                <w:rPrChange w:id="385" w:author="W J" w:date="2020-10-28T17:10:00Z">
                  <w:rPr>
                    <w:rStyle w:val="13"/>
                  </w:rPr>
                </w:rPrChange>
              </w:rPr>
              <w:instrText xml:space="preserve"> </w:instrText>
            </w:r>
          </w:ins>
          <w:ins w:id="386" w:author="W J" w:date="2020-10-28T17:10:00Z">
            <w:r>
              <w:rPr>
                <w:rFonts w:cs="Times New Roman"/>
                <w:b w:val="0"/>
                <w:sz w:val="24"/>
                <w:szCs w:val="24"/>
                <w:rPrChange w:id="387" w:author="W J" w:date="2020-10-28T17:10:00Z">
                  <w:rPr/>
                </w:rPrChange>
              </w:rPr>
              <w:instrText xml:space="preserve">HYPERLINK \l "_Toc54797448"</w:instrText>
            </w:r>
          </w:ins>
          <w:ins w:id="388" w:author="W J" w:date="2020-10-28T17:10:00Z">
            <w:r>
              <w:rPr>
                <w:rStyle w:val="13"/>
                <w:rFonts w:cs="Times New Roman"/>
                <w:b w:val="0"/>
                <w:sz w:val="24"/>
                <w:szCs w:val="24"/>
                <w:rPrChange w:id="389" w:author="W J" w:date="2020-10-28T17:10:00Z">
                  <w:rPr>
                    <w:rStyle w:val="13"/>
                  </w:rPr>
                </w:rPrChange>
              </w:rPr>
              <w:instrText xml:space="preserve"> </w:instrText>
            </w:r>
          </w:ins>
          <w:ins w:id="390" w:author="W J" w:date="2020-10-28T17:10:00Z">
            <w:r>
              <w:rPr>
                <w:rStyle w:val="13"/>
                <w:rFonts w:cs="Times New Roman"/>
                <w:b w:val="0"/>
                <w:sz w:val="24"/>
                <w:szCs w:val="24"/>
                <w:rPrChange w:id="391" w:author="W J" w:date="2020-10-28T17:10:00Z">
                  <w:rPr>
                    <w:rStyle w:val="13"/>
                  </w:rPr>
                </w:rPrChange>
              </w:rPr>
              <w:fldChar w:fldCharType="separate"/>
            </w:r>
          </w:ins>
          <w:ins w:id="392" w:author="W J" w:date="2020-10-28T17:10:00Z">
            <w:r>
              <w:rPr>
                <w:rStyle w:val="13"/>
                <w:rFonts w:cs="Times New Roman"/>
                <w:b w:val="0"/>
                <w:sz w:val="24"/>
                <w:szCs w:val="24"/>
                <w:rPrChange w:id="393" w:author="W J" w:date="2020-10-28T17:10:00Z">
                  <w:rPr>
                    <w:rStyle w:val="13"/>
                  </w:rPr>
                </w:rPrChange>
              </w:rPr>
              <w:t xml:space="preserve">5 </w:t>
            </w:r>
          </w:ins>
          <w:ins w:id="394" w:author="W J" w:date="2020-10-28T17:10:00Z">
            <w:r>
              <w:rPr>
                <w:rStyle w:val="13"/>
                <w:rFonts w:hint="eastAsia" w:cs="Times New Roman"/>
                <w:b w:val="0"/>
                <w:sz w:val="24"/>
                <w:szCs w:val="24"/>
                <w:rPrChange w:id="395" w:author="W J" w:date="2020-10-28T17:10:00Z">
                  <w:rPr>
                    <w:rStyle w:val="13"/>
                    <w:rFonts w:hint="eastAsia"/>
                  </w:rPr>
                </w:rPrChange>
              </w:rPr>
              <w:t>施工质量检测</w:t>
            </w:r>
          </w:ins>
          <w:ins w:id="396" w:author="W J" w:date="2020-10-28T17:10:00Z">
            <w:r>
              <w:rPr>
                <w:rFonts w:cs="Times New Roman"/>
                <w:b w:val="0"/>
                <w:sz w:val="24"/>
                <w:szCs w:val="24"/>
                <w:rPrChange w:id="397" w:author="W J" w:date="2020-10-28T17:10:00Z">
                  <w:rPr/>
                </w:rPrChange>
              </w:rPr>
              <w:tab/>
            </w:r>
          </w:ins>
          <w:ins w:id="398" w:author="W J" w:date="2020-10-28T17:10:00Z">
            <w:r>
              <w:rPr>
                <w:rFonts w:cs="Times New Roman"/>
                <w:b w:val="0"/>
                <w:sz w:val="24"/>
                <w:szCs w:val="24"/>
                <w:rPrChange w:id="399" w:author="W J" w:date="2020-10-28T17:10:00Z">
                  <w:rPr/>
                </w:rPrChange>
              </w:rPr>
              <w:fldChar w:fldCharType="begin"/>
            </w:r>
          </w:ins>
          <w:ins w:id="400" w:author="W J" w:date="2020-10-28T17:10:00Z">
            <w:r>
              <w:rPr>
                <w:rFonts w:cs="Times New Roman"/>
                <w:b w:val="0"/>
                <w:sz w:val="24"/>
                <w:szCs w:val="24"/>
                <w:rPrChange w:id="401" w:author="W J" w:date="2020-10-28T17:10:00Z">
                  <w:rPr/>
                </w:rPrChange>
              </w:rPr>
              <w:instrText xml:space="preserve"> PAGEREF _Toc54797448 \h </w:instrText>
            </w:r>
          </w:ins>
          <w:ins w:id="402" w:author="W J" w:date="2020-10-28T17:10:00Z">
            <w:r>
              <w:rPr>
                <w:rFonts w:cs="Times New Roman"/>
                <w:b w:val="0"/>
                <w:sz w:val="24"/>
                <w:szCs w:val="24"/>
                <w:rPrChange w:id="403" w:author="W J" w:date="2020-10-28T17:10:00Z">
                  <w:rPr/>
                </w:rPrChange>
              </w:rPr>
              <w:fldChar w:fldCharType="separate"/>
            </w:r>
          </w:ins>
          <w:ins w:id="404" w:author="W J" w:date="2020-10-28T17:10:00Z">
            <w:r>
              <w:rPr>
                <w:rFonts w:cs="Times New Roman"/>
                <w:b w:val="0"/>
                <w:sz w:val="24"/>
                <w:szCs w:val="24"/>
                <w:rPrChange w:id="405" w:author="W J" w:date="2020-10-28T17:10:00Z">
                  <w:rPr/>
                </w:rPrChange>
              </w:rPr>
              <w:t>9</w:t>
            </w:r>
          </w:ins>
          <w:ins w:id="406" w:author="W J" w:date="2020-10-28T17:10:00Z">
            <w:r>
              <w:rPr>
                <w:rFonts w:cs="Times New Roman"/>
                <w:b w:val="0"/>
                <w:sz w:val="24"/>
                <w:szCs w:val="24"/>
                <w:rPrChange w:id="407" w:author="W J" w:date="2020-10-28T17:10:00Z">
                  <w:rPr/>
                </w:rPrChange>
              </w:rPr>
              <w:fldChar w:fldCharType="end"/>
            </w:r>
          </w:ins>
          <w:ins w:id="408" w:author="W J" w:date="2020-10-28T17:10:00Z">
            <w:r>
              <w:rPr>
                <w:rStyle w:val="13"/>
                <w:rFonts w:cs="Times New Roman"/>
                <w:b w:val="0"/>
                <w:sz w:val="24"/>
                <w:szCs w:val="24"/>
                <w:rPrChange w:id="409" w:author="W J" w:date="2020-10-28T17:10:00Z">
                  <w:rPr>
                    <w:rStyle w:val="13"/>
                  </w:rPr>
                </w:rPrChange>
              </w:rPr>
              <w:fldChar w:fldCharType="end"/>
            </w:r>
          </w:ins>
        </w:p>
        <w:p>
          <w:pPr>
            <w:pStyle w:val="8"/>
            <w:rPr>
              <w:ins w:id="410" w:author="W J" w:date="2020-10-28T17:10:00Z"/>
              <w:rFonts w:ascii="Times New Roman" w:hAnsi="Times New Roman" w:cs="Times New Roman" w:eastAsiaTheme="minorEastAsia"/>
              <w:b w:val="0"/>
              <w:bCs w:val="0"/>
              <w:sz w:val="24"/>
              <w:szCs w:val="24"/>
              <w:rPrChange w:id="411" w:author="W J" w:date="2020-10-28T17:10:00Z">
                <w:rPr>
                  <w:ins w:id="412" w:author="W J" w:date="2020-10-28T17:10:00Z"/>
                  <w:rFonts w:asciiTheme="minorHAnsi" w:hAnsiTheme="minorHAnsi" w:eastAsiaTheme="minorEastAsia"/>
                  <w:b w:val="0"/>
                  <w:bCs w:val="0"/>
                  <w:sz w:val="21"/>
                  <w:szCs w:val="22"/>
                </w:rPr>
              </w:rPrChange>
            </w:rPr>
          </w:pPr>
          <w:ins w:id="413" w:author="W J" w:date="2020-10-28T17:10:00Z">
            <w:r>
              <w:rPr>
                <w:rStyle w:val="13"/>
                <w:rFonts w:cs="Times New Roman"/>
                <w:b w:val="0"/>
                <w:sz w:val="24"/>
                <w:szCs w:val="24"/>
                <w:rPrChange w:id="414" w:author="W J" w:date="2020-10-28T17:10:00Z">
                  <w:rPr>
                    <w:rStyle w:val="13"/>
                  </w:rPr>
                </w:rPrChange>
              </w:rPr>
              <w:fldChar w:fldCharType="begin"/>
            </w:r>
          </w:ins>
          <w:ins w:id="415" w:author="W J" w:date="2020-10-28T17:10:00Z">
            <w:r>
              <w:rPr>
                <w:rStyle w:val="13"/>
                <w:rFonts w:cs="Times New Roman"/>
                <w:b w:val="0"/>
                <w:sz w:val="24"/>
                <w:szCs w:val="24"/>
                <w:rPrChange w:id="416" w:author="W J" w:date="2020-10-28T17:10:00Z">
                  <w:rPr>
                    <w:rStyle w:val="13"/>
                  </w:rPr>
                </w:rPrChange>
              </w:rPr>
              <w:instrText xml:space="preserve"> </w:instrText>
            </w:r>
          </w:ins>
          <w:ins w:id="417" w:author="W J" w:date="2020-10-28T17:10:00Z">
            <w:r>
              <w:rPr>
                <w:rFonts w:cs="Times New Roman"/>
                <w:b w:val="0"/>
                <w:sz w:val="24"/>
                <w:szCs w:val="24"/>
                <w:rPrChange w:id="418" w:author="W J" w:date="2020-10-28T17:10:00Z">
                  <w:rPr/>
                </w:rPrChange>
              </w:rPr>
              <w:instrText xml:space="preserve">HYPERLINK \l "_Toc54797449"</w:instrText>
            </w:r>
          </w:ins>
          <w:ins w:id="419" w:author="W J" w:date="2020-10-28T17:10:00Z">
            <w:r>
              <w:rPr>
                <w:rStyle w:val="13"/>
                <w:rFonts w:cs="Times New Roman"/>
                <w:b w:val="0"/>
                <w:sz w:val="24"/>
                <w:szCs w:val="24"/>
                <w:rPrChange w:id="420" w:author="W J" w:date="2020-10-28T17:10:00Z">
                  <w:rPr>
                    <w:rStyle w:val="13"/>
                  </w:rPr>
                </w:rPrChange>
              </w:rPr>
              <w:instrText xml:space="preserve"> </w:instrText>
            </w:r>
          </w:ins>
          <w:ins w:id="421" w:author="W J" w:date="2020-10-28T17:10:00Z">
            <w:r>
              <w:rPr>
                <w:rStyle w:val="13"/>
                <w:rFonts w:cs="Times New Roman"/>
                <w:b w:val="0"/>
                <w:sz w:val="24"/>
                <w:szCs w:val="24"/>
                <w:rPrChange w:id="422" w:author="W J" w:date="2020-10-28T17:10:00Z">
                  <w:rPr>
                    <w:rStyle w:val="13"/>
                  </w:rPr>
                </w:rPrChange>
              </w:rPr>
              <w:fldChar w:fldCharType="separate"/>
            </w:r>
          </w:ins>
          <w:ins w:id="423" w:author="W J" w:date="2020-10-28T17:10:00Z">
            <w:r>
              <w:rPr>
                <w:rStyle w:val="13"/>
                <w:rFonts w:hint="eastAsia" w:cs="Times New Roman"/>
                <w:b w:val="0"/>
                <w:kern w:val="44"/>
                <w:sz w:val="24"/>
                <w:szCs w:val="24"/>
                <w:rPrChange w:id="424" w:author="W J" w:date="2020-10-28T17:10:00Z">
                  <w:rPr>
                    <w:rStyle w:val="13"/>
                    <w:rFonts w:hint="eastAsia"/>
                    <w:kern w:val="44"/>
                  </w:rPr>
                </w:rPrChange>
              </w:rPr>
              <w:t>规程用词说明</w:t>
            </w:r>
          </w:ins>
          <w:ins w:id="425" w:author="W J" w:date="2020-10-28T17:10:00Z">
            <w:r>
              <w:rPr>
                <w:rFonts w:cs="Times New Roman"/>
                <w:b w:val="0"/>
                <w:sz w:val="24"/>
                <w:szCs w:val="24"/>
                <w:rPrChange w:id="426" w:author="W J" w:date="2020-10-28T17:10:00Z">
                  <w:rPr/>
                </w:rPrChange>
              </w:rPr>
              <w:tab/>
            </w:r>
          </w:ins>
          <w:ins w:id="427" w:author="W J" w:date="2020-10-28T17:10:00Z">
            <w:r>
              <w:rPr>
                <w:rFonts w:cs="Times New Roman"/>
                <w:b w:val="0"/>
                <w:sz w:val="24"/>
                <w:szCs w:val="24"/>
                <w:rPrChange w:id="428" w:author="W J" w:date="2020-10-28T17:10:00Z">
                  <w:rPr/>
                </w:rPrChange>
              </w:rPr>
              <w:fldChar w:fldCharType="begin"/>
            </w:r>
          </w:ins>
          <w:ins w:id="429" w:author="W J" w:date="2020-10-28T17:10:00Z">
            <w:r>
              <w:rPr>
                <w:rFonts w:cs="Times New Roman"/>
                <w:b w:val="0"/>
                <w:sz w:val="24"/>
                <w:szCs w:val="24"/>
                <w:rPrChange w:id="430" w:author="W J" w:date="2020-10-28T17:10:00Z">
                  <w:rPr/>
                </w:rPrChange>
              </w:rPr>
              <w:instrText xml:space="preserve"> PAGEREF _Toc54797449 \h </w:instrText>
            </w:r>
          </w:ins>
          <w:ins w:id="431" w:author="W J" w:date="2020-10-28T17:10:00Z">
            <w:r>
              <w:rPr>
                <w:rFonts w:cs="Times New Roman"/>
                <w:b w:val="0"/>
                <w:sz w:val="24"/>
                <w:szCs w:val="24"/>
                <w:rPrChange w:id="432" w:author="W J" w:date="2020-10-28T17:10:00Z">
                  <w:rPr/>
                </w:rPrChange>
              </w:rPr>
              <w:fldChar w:fldCharType="separate"/>
            </w:r>
          </w:ins>
          <w:ins w:id="433" w:author="W J" w:date="2020-10-28T17:10:00Z">
            <w:r>
              <w:rPr>
                <w:rFonts w:cs="Times New Roman"/>
                <w:b w:val="0"/>
                <w:sz w:val="24"/>
                <w:szCs w:val="24"/>
                <w:rPrChange w:id="434" w:author="W J" w:date="2020-10-28T17:10:00Z">
                  <w:rPr/>
                </w:rPrChange>
              </w:rPr>
              <w:t>10</w:t>
            </w:r>
          </w:ins>
          <w:ins w:id="435" w:author="W J" w:date="2020-10-28T17:10:00Z">
            <w:r>
              <w:rPr>
                <w:rFonts w:cs="Times New Roman"/>
                <w:b w:val="0"/>
                <w:sz w:val="24"/>
                <w:szCs w:val="24"/>
                <w:rPrChange w:id="436" w:author="W J" w:date="2020-10-28T17:10:00Z">
                  <w:rPr/>
                </w:rPrChange>
              </w:rPr>
              <w:fldChar w:fldCharType="end"/>
            </w:r>
          </w:ins>
          <w:ins w:id="437" w:author="W J" w:date="2020-10-28T17:10:00Z">
            <w:r>
              <w:rPr>
                <w:rStyle w:val="13"/>
                <w:rFonts w:cs="Times New Roman"/>
                <w:b w:val="0"/>
                <w:sz w:val="24"/>
                <w:szCs w:val="24"/>
                <w:rPrChange w:id="438" w:author="W J" w:date="2020-10-28T17:10:00Z">
                  <w:rPr>
                    <w:rStyle w:val="13"/>
                  </w:rPr>
                </w:rPrChange>
              </w:rPr>
              <w:fldChar w:fldCharType="end"/>
            </w:r>
          </w:ins>
        </w:p>
        <w:p>
          <w:pPr>
            <w:pStyle w:val="8"/>
            <w:rPr>
              <w:ins w:id="439" w:author="W J" w:date="2020-10-28T17:10:00Z"/>
              <w:rFonts w:ascii="Times New Roman" w:hAnsi="Times New Roman" w:cs="Times New Roman" w:eastAsiaTheme="minorEastAsia"/>
              <w:b w:val="0"/>
              <w:bCs w:val="0"/>
              <w:sz w:val="24"/>
              <w:szCs w:val="24"/>
              <w:rPrChange w:id="440" w:author="W J" w:date="2020-10-28T17:10:00Z">
                <w:rPr>
                  <w:ins w:id="441" w:author="W J" w:date="2020-10-28T17:10:00Z"/>
                  <w:rFonts w:asciiTheme="minorHAnsi" w:hAnsiTheme="minorHAnsi" w:eastAsiaTheme="minorEastAsia"/>
                  <w:b w:val="0"/>
                  <w:bCs w:val="0"/>
                  <w:sz w:val="21"/>
                  <w:szCs w:val="22"/>
                </w:rPr>
              </w:rPrChange>
            </w:rPr>
          </w:pPr>
          <w:ins w:id="442" w:author="W J" w:date="2020-10-28T17:10:00Z">
            <w:r>
              <w:rPr>
                <w:rStyle w:val="13"/>
                <w:rFonts w:cs="Times New Roman"/>
                <w:b w:val="0"/>
                <w:sz w:val="24"/>
                <w:szCs w:val="24"/>
                <w:rPrChange w:id="443" w:author="W J" w:date="2020-10-28T17:10:00Z">
                  <w:rPr>
                    <w:rStyle w:val="13"/>
                  </w:rPr>
                </w:rPrChange>
              </w:rPr>
              <w:fldChar w:fldCharType="begin"/>
            </w:r>
          </w:ins>
          <w:ins w:id="444" w:author="W J" w:date="2020-10-28T17:10:00Z">
            <w:r>
              <w:rPr>
                <w:rStyle w:val="13"/>
                <w:rFonts w:cs="Times New Roman"/>
                <w:b w:val="0"/>
                <w:sz w:val="24"/>
                <w:szCs w:val="24"/>
                <w:rPrChange w:id="445" w:author="W J" w:date="2020-10-28T17:10:00Z">
                  <w:rPr>
                    <w:rStyle w:val="13"/>
                  </w:rPr>
                </w:rPrChange>
              </w:rPr>
              <w:instrText xml:space="preserve"> </w:instrText>
            </w:r>
          </w:ins>
          <w:ins w:id="446" w:author="W J" w:date="2020-10-28T17:10:00Z">
            <w:r>
              <w:rPr>
                <w:rFonts w:cs="Times New Roman"/>
                <w:b w:val="0"/>
                <w:sz w:val="24"/>
                <w:szCs w:val="24"/>
                <w:rPrChange w:id="447" w:author="W J" w:date="2020-10-28T17:10:00Z">
                  <w:rPr/>
                </w:rPrChange>
              </w:rPr>
              <w:instrText xml:space="preserve">HYPERLINK \l "_Toc54797450"</w:instrText>
            </w:r>
          </w:ins>
          <w:ins w:id="448" w:author="W J" w:date="2020-10-28T17:10:00Z">
            <w:r>
              <w:rPr>
                <w:rStyle w:val="13"/>
                <w:rFonts w:cs="Times New Roman"/>
                <w:b w:val="0"/>
                <w:sz w:val="24"/>
                <w:szCs w:val="24"/>
                <w:rPrChange w:id="449" w:author="W J" w:date="2020-10-28T17:10:00Z">
                  <w:rPr>
                    <w:rStyle w:val="13"/>
                  </w:rPr>
                </w:rPrChange>
              </w:rPr>
              <w:instrText xml:space="preserve"> </w:instrText>
            </w:r>
          </w:ins>
          <w:ins w:id="450" w:author="W J" w:date="2020-10-28T17:10:00Z">
            <w:r>
              <w:rPr>
                <w:rStyle w:val="13"/>
                <w:rFonts w:cs="Times New Roman"/>
                <w:b w:val="0"/>
                <w:sz w:val="24"/>
                <w:szCs w:val="24"/>
                <w:rPrChange w:id="451" w:author="W J" w:date="2020-10-28T17:10:00Z">
                  <w:rPr>
                    <w:rStyle w:val="13"/>
                  </w:rPr>
                </w:rPrChange>
              </w:rPr>
              <w:fldChar w:fldCharType="separate"/>
            </w:r>
          </w:ins>
          <w:ins w:id="452" w:author="W J" w:date="2020-10-28T17:10:00Z">
            <w:r>
              <w:rPr>
                <w:rStyle w:val="13"/>
                <w:rFonts w:hint="eastAsia" w:cs="Times New Roman"/>
                <w:b w:val="0"/>
                <w:sz w:val="24"/>
                <w:szCs w:val="24"/>
                <w:rPrChange w:id="453" w:author="W J" w:date="2020-10-28T17:10:00Z">
                  <w:rPr>
                    <w:rStyle w:val="13"/>
                    <w:rFonts w:hint="eastAsia"/>
                  </w:rPr>
                </w:rPrChange>
              </w:rPr>
              <w:t>引用标准名录</w:t>
            </w:r>
          </w:ins>
          <w:ins w:id="454" w:author="W J" w:date="2020-10-28T17:10:00Z">
            <w:r>
              <w:rPr>
                <w:rFonts w:cs="Times New Roman"/>
                <w:b w:val="0"/>
                <w:sz w:val="24"/>
                <w:szCs w:val="24"/>
                <w:rPrChange w:id="455" w:author="W J" w:date="2020-10-28T17:10:00Z">
                  <w:rPr/>
                </w:rPrChange>
              </w:rPr>
              <w:tab/>
            </w:r>
          </w:ins>
          <w:ins w:id="456" w:author="W J" w:date="2020-10-28T17:10:00Z">
            <w:r>
              <w:rPr>
                <w:rFonts w:cs="Times New Roman"/>
                <w:b w:val="0"/>
                <w:sz w:val="24"/>
                <w:szCs w:val="24"/>
                <w:rPrChange w:id="457" w:author="W J" w:date="2020-10-28T17:10:00Z">
                  <w:rPr/>
                </w:rPrChange>
              </w:rPr>
              <w:fldChar w:fldCharType="begin"/>
            </w:r>
          </w:ins>
          <w:ins w:id="458" w:author="W J" w:date="2020-10-28T17:10:00Z">
            <w:r>
              <w:rPr>
                <w:rFonts w:cs="Times New Roman"/>
                <w:b w:val="0"/>
                <w:sz w:val="24"/>
                <w:szCs w:val="24"/>
                <w:rPrChange w:id="459" w:author="W J" w:date="2020-10-28T17:10:00Z">
                  <w:rPr/>
                </w:rPrChange>
              </w:rPr>
              <w:instrText xml:space="preserve"> PAGEREF _Toc54797450 \h </w:instrText>
            </w:r>
          </w:ins>
          <w:ins w:id="460" w:author="W J" w:date="2020-10-28T17:10:00Z">
            <w:r>
              <w:rPr>
                <w:rFonts w:cs="Times New Roman"/>
                <w:b w:val="0"/>
                <w:sz w:val="24"/>
                <w:szCs w:val="24"/>
                <w:rPrChange w:id="461" w:author="W J" w:date="2020-10-28T17:10:00Z">
                  <w:rPr/>
                </w:rPrChange>
              </w:rPr>
              <w:fldChar w:fldCharType="separate"/>
            </w:r>
          </w:ins>
          <w:ins w:id="462" w:author="W J" w:date="2020-10-28T17:10:00Z">
            <w:r>
              <w:rPr>
                <w:rFonts w:cs="Times New Roman"/>
                <w:b w:val="0"/>
                <w:sz w:val="24"/>
                <w:szCs w:val="24"/>
                <w:rPrChange w:id="463" w:author="W J" w:date="2020-10-28T17:10:00Z">
                  <w:rPr/>
                </w:rPrChange>
              </w:rPr>
              <w:t>11</w:t>
            </w:r>
          </w:ins>
          <w:ins w:id="464" w:author="W J" w:date="2020-10-28T17:10:00Z">
            <w:r>
              <w:rPr>
                <w:rFonts w:cs="Times New Roman"/>
                <w:b w:val="0"/>
                <w:sz w:val="24"/>
                <w:szCs w:val="24"/>
                <w:rPrChange w:id="465" w:author="W J" w:date="2020-10-28T17:10:00Z">
                  <w:rPr/>
                </w:rPrChange>
              </w:rPr>
              <w:fldChar w:fldCharType="end"/>
            </w:r>
          </w:ins>
          <w:ins w:id="466" w:author="W J" w:date="2020-10-28T17:10:00Z">
            <w:r>
              <w:rPr>
                <w:rStyle w:val="13"/>
                <w:rFonts w:cs="Times New Roman"/>
                <w:b w:val="0"/>
                <w:sz w:val="24"/>
                <w:szCs w:val="24"/>
                <w:rPrChange w:id="467" w:author="W J" w:date="2020-10-28T17:10:00Z">
                  <w:rPr>
                    <w:rStyle w:val="13"/>
                  </w:rPr>
                </w:rPrChange>
              </w:rPr>
              <w:fldChar w:fldCharType="end"/>
            </w:r>
          </w:ins>
        </w:p>
        <w:p>
          <w:pPr>
            <w:pStyle w:val="8"/>
            <w:spacing w:line="240" w:lineRule="auto"/>
            <w:rPr>
              <w:ins w:id="469" w:author="W J" w:date="2020-04-29T17:22:00Z"/>
              <w:del w:id="470" w:author="W J" w:date="2020-04-29T20:53:00Z"/>
              <w:rFonts w:ascii="Times New Roman" w:hAnsi="Times New Roman" w:eastAsia="宋体" w:cs="Times New Roman"/>
              <w:b w:val="0"/>
              <w:bCs w:val="0"/>
              <w:sz w:val="24"/>
              <w:szCs w:val="24"/>
              <w:rPrChange w:id="471" w:author="W J" w:date="2020-10-28T17:10:00Z">
                <w:rPr>
                  <w:del w:id="472" w:author="W J" w:date="2020-04-29T20:53:00Z"/>
                  <w:rFonts w:asciiTheme="minorHAnsi" w:hAnsiTheme="minorHAnsi" w:eastAsiaTheme="minorEastAsia"/>
                  <w:b w:val="0"/>
                  <w:bCs w:val="0"/>
                  <w:sz w:val="21"/>
                  <w:szCs w:val="22"/>
                </w:rPr>
              </w:rPrChange>
            </w:rPr>
            <w:pPrChange w:id="468" w:author="W J" w:date="2020-10-28T17:10:00Z">
              <w:pPr>
                <w:pStyle w:val="8"/>
              </w:pPr>
            </w:pPrChange>
          </w:pPr>
          <w:ins w:id="473" w:author="W J" w:date="2020-04-29T17:22:00Z">
            <w:del w:id="474" w:author="W J" w:date="2020-04-29T20:53:00Z">
              <w:r>
                <w:rPr>
                  <w:rStyle w:val="13"/>
                  <w:rFonts w:cs="Times New Roman"/>
                  <w:b w:val="0"/>
                  <w:bCs w:val="0"/>
                  <w:sz w:val="24"/>
                  <w:szCs w:val="24"/>
                  <w:rPrChange w:id="475" w:author="W J" w:date="2020-10-28T17:10:00Z">
                    <w:rPr>
                      <w:rStyle w:val="13"/>
                      <w:b w:val="0"/>
                      <w:bCs w:val="0"/>
                    </w:rPr>
                  </w:rPrChange>
                </w:rPr>
                <w:delText xml:space="preserve">1 </w:delText>
              </w:r>
            </w:del>
          </w:ins>
          <w:ins w:id="476" w:author="W J" w:date="2020-04-29T17:22:00Z">
            <w:del w:id="477" w:author="W J" w:date="2020-04-29T20:53:00Z">
              <w:r>
                <w:rPr>
                  <w:rStyle w:val="13"/>
                  <w:rFonts w:hint="eastAsia" w:cs="Times New Roman"/>
                  <w:b w:val="0"/>
                  <w:bCs w:val="0"/>
                  <w:sz w:val="24"/>
                  <w:szCs w:val="24"/>
                  <w:rPrChange w:id="478" w:author="W J" w:date="2020-10-28T17:10:00Z">
                    <w:rPr>
                      <w:rStyle w:val="13"/>
                      <w:rFonts w:hint="eastAsia"/>
                      <w:b w:val="0"/>
                      <w:bCs w:val="0"/>
                    </w:rPr>
                  </w:rPrChange>
                </w:rPr>
                <w:delText>总则</w:delText>
              </w:r>
            </w:del>
          </w:ins>
          <w:ins w:id="479" w:author="W J" w:date="2020-04-29T17:22:00Z">
            <w:del w:id="480" w:author="W J" w:date="2020-04-29T20:53:00Z">
              <w:r>
                <w:rPr>
                  <w:rFonts w:cs="Times New Roman"/>
                  <w:b w:val="0"/>
                  <w:bCs w:val="0"/>
                  <w:sz w:val="24"/>
                  <w:szCs w:val="24"/>
                  <w:rPrChange w:id="481" w:author="W J" w:date="2020-10-28T17:10:00Z">
                    <w:rPr>
                      <w:b w:val="0"/>
                      <w:bCs w:val="0"/>
                    </w:rPr>
                  </w:rPrChange>
                </w:rPr>
                <w:tab/>
              </w:r>
            </w:del>
          </w:ins>
          <w:ins w:id="482" w:author="W J" w:date="2020-04-29T17:22:00Z">
            <w:del w:id="483" w:author="W J" w:date="2020-04-29T20:53:00Z">
              <w:r>
                <w:rPr>
                  <w:rFonts w:cs="Times New Roman"/>
                  <w:b w:val="0"/>
                  <w:bCs w:val="0"/>
                  <w:sz w:val="24"/>
                  <w:szCs w:val="24"/>
                  <w:rPrChange w:id="484" w:author="W J" w:date="2020-10-28T17:10:00Z">
                    <w:rPr>
                      <w:b w:val="0"/>
                      <w:bCs w:val="0"/>
                    </w:rPr>
                  </w:rPrChange>
                </w:rPr>
                <w:delText>2</w:delText>
              </w:r>
            </w:del>
          </w:ins>
        </w:p>
        <w:p>
          <w:pPr>
            <w:pStyle w:val="8"/>
            <w:spacing w:line="240" w:lineRule="auto"/>
            <w:rPr>
              <w:ins w:id="486" w:author="W J" w:date="2020-04-29T17:22:00Z"/>
              <w:del w:id="487" w:author="W J" w:date="2020-04-29T20:53:00Z"/>
              <w:rFonts w:ascii="Times New Roman" w:hAnsi="Times New Roman" w:eastAsia="宋体" w:cs="Times New Roman"/>
              <w:b w:val="0"/>
              <w:bCs w:val="0"/>
              <w:sz w:val="24"/>
              <w:szCs w:val="24"/>
              <w:rPrChange w:id="488" w:author="W J" w:date="2020-10-28T17:10:00Z">
                <w:rPr>
                  <w:del w:id="489" w:author="W J" w:date="2020-04-29T20:53:00Z"/>
                  <w:rFonts w:asciiTheme="minorHAnsi" w:hAnsiTheme="minorHAnsi" w:eastAsiaTheme="minorEastAsia"/>
                  <w:b w:val="0"/>
                  <w:bCs w:val="0"/>
                  <w:sz w:val="21"/>
                  <w:szCs w:val="22"/>
                </w:rPr>
              </w:rPrChange>
            </w:rPr>
            <w:pPrChange w:id="485" w:author="W J" w:date="2020-10-28T17:10:00Z">
              <w:pPr>
                <w:pStyle w:val="8"/>
              </w:pPr>
            </w:pPrChange>
          </w:pPr>
          <w:ins w:id="490" w:author="W J" w:date="2020-04-29T17:22:00Z">
            <w:del w:id="491" w:author="W J" w:date="2020-04-29T20:53:00Z">
              <w:r>
                <w:rPr>
                  <w:rStyle w:val="13"/>
                  <w:rFonts w:cs="Times New Roman"/>
                  <w:b w:val="0"/>
                  <w:bCs w:val="0"/>
                  <w:sz w:val="24"/>
                  <w:szCs w:val="24"/>
                  <w:rPrChange w:id="492" w:author="W J" w:date="2020-10-28T17:10:00Z">
                    <w:rPr>
                      <w:rStyle w:val="13"/>
                      <w:b w:val="0"/>
                      <w:bCs w:val="0"/>
                    </w:rPr>
                  </w:rPrChange>
                </w:rPr>
                <w:delText xml:space="preserve">2 </w:delText>
              </w:r>
            </w:del>
          </w:ins>
          <w:ins w:id="493" w:author="W J" w:date="2020-04-29T17:22:00Z">
            <w:del w:id="494" w:author="W J" w:date="2020-04-29T20:53:00Z">
              <w:r>
                <w:rPr>
                  <w:rStyle w:val="13"/>
                  <w:rFonts w:hint="eastAsia" w:cs="Times New Roman"/>
                  <w:b w:val="0"/>
                  <w:bCs w:val="0"/>
                  <w:sz w:val="24"/>
                  <w:szCs w:val="24"/>
                  <w:rPrChange w:id="495" w:author="W J" w:date="2020-10-28T17:10:00Z">
                    <w:rPr>
                      <w:rStyle w:val="13"/>
                      <w:rFonts w:hint="eastAsia"/>
                      <w:b w:val="0"/>
                      <w:bCs w:val="0"/>
                    </w:rPr>
                  </w:rPrChange>
                </w:rPr>
                <w:delText>术语</w:delText>
              </w:r>
            </w:del>
          </w:ins>
          <w:ins w:id="496" w:author="W J" w:date="2020-04-29T17:22:00Z">
            <w:del w:id="497" w:author="W J" w:date="2020-04-29T20:53:00Z">
              <w:r>
                <w:rPr>
                  <w:rFonts w:cs="Times New Roman"/>
                  <w:b w:val="0"/>
                  <w:bCs w:val="0"/>
                  <w:sz w:val="24"/>
                  <w:szCs w:val="24"/>
                  <w:rPrChange w:id="498" w:author="W J" w:date="2020-10-28T17:10:00Z">
                    <w:rPr>
                      <w:b w:val="0"/>
                      <w:bCs w:val="0"/>
                    </w:rPr>
                  </w:rPrChange>
                </w:rPr>
                <w:tab/>
              </w:r>
            </w:del>
          </w:ins>
          <w:ins w:id="499" w:author="W J" w:date="2020-04-29T17:22:00Z">
            <w:del w:id="500" w:author="W J" w:date="2020-04-29T20:53:00Z">
              <w:r>
                <w:rPr>
                  <w:rFonts w:cs="Times New Roman"/>
                  <w:b w:val="0"/>
                  <w:bCs w:val="0"/>
                  <w:sz w:val="24"/>
                  <w:szCs w:val="24"/>
                  <w:rPrChange w:id="501" w:author="W J" w:date="2020-10-28T17:10:00Z">
                    <w:rPr>
                      <w:b w:val="0"/>
                      <w:bCs w:val="0"/>
                    </w:rPr>
                  </w:rPrChange>
                </w:rPr>
                <w:delText>3</w:delText>
              </w:r>
            </w:del>
          </w:ins>
        </w:p>
        <w:p>
          <w:pPr>
            <w:pStyle w:val="8"/>
            <w:spacing w:line="240" w:lineRule="auto"/>
            <w:rPr>
              <w:ins w:id="503" w:author="W J" w:date="2020-04-29T17:22:00Z"/>
              <w:del w:id="504" w:author="W J" w:date="2020-04-29T20:53:00Z"/>
              <w:rFonts w:ascii="Times New Roman" w:hAnsi="Times New Roman" w:eastAsia="宋体" w:cs="Times New Roman"/>
              <w:b w:val="0"/>
              <w:bCs w:val="0"/>
              <w:sz w:val="24"/>
              <w:szCs w:val="24"/>
              <w:rPrChange w:id="505" w:author="W J" w:date="2020-10-28T17:10:00Z">
                <w:rPr>
                  <w:del w:id="506" w:author="W J" w:date="2020-04-29T20:53:00Z"/>
                  <w:rFonts w:asciiTheme="minorHAnsi" w:hAnsiTheme="minorHAnsi" w:eastAsiaTheme="minorEastAsia"/>
                  <w:b w:val="0"/>
                  <w:bCs w:val="0"/>
                  <w:sz w:val="21"/>
                  <w:szCs w:val="22"/>
                </w:rPr>
              </w:rPrChange>
            </w:rPr>
            <w:pPrChange w:id="502" w:author="W J" w:date="2020-10-28T17:10:00Z">
              <w:pPr>
                <w:pStyle w:val="8"/>
              </w:pPr>
            </w:pPrChange>
          </w:pPr>
          <w:ins w:id="507" w:author="W J" w:date="2020-04-29T17:22:00Z">
            <w:del w:id="508" w:author="W J" w:date="2020-04-29T20:53:00Z">
              <w:r>
                <w:rPr>
                  <w:rStyle w:val="13"/>
                  <w:rFonts w:cs="Times New Roman"/>
                  <w:b w:val="0"/>
                  <w:bCs w:val="0"/>
                  <w:sz w:val="24"/>
                  <w:szCs w:val="24"/>
                  <w:rPrChange w:id="509" w:author="W J" w:date="2020-10-28T17:10:00Z">
                    <w:rPr>
                      <w:rStyle w:val="13"/>
                      <w:b w:val="0"/>
                      <w:bCs w:val="0"/>
                    </w:rPr>
                  </w:rPrChange>
                </w:rPr>
                <w:delText xml:space="preserve">3 </w:delText>
              </w:r>
            </w:del>
          </w:ins>
          <w:ins w:id="510" w:author="W J" w:date="2020-04-29T17:22:00Z">
            <w:del w:id="511" w:author="W J" w:date="2020-04-29T20:53:00Z">
              <w:r>
                <w:rPr>
                  <w:rStyle w:val="13"/>
                  <w:rFonts w:hint="eastAsia" w:cs="Times New Roman"/>
                  <w:b w:val="0"/>
                  <w:bCs w:val="0"/>
                  <w:sz w:val="24"/>
                  <w:szCs w:val="24"/>
                  <w:rPrChange w:id="512" w:author="W J" w:date="2020-10-28T17:10:00Z">
                    <w:rPr>
                      <w:rStyle w:val="13"/>
                      <w:rFonts w:hint="eastAsia"/>
                      <w:b w:val="0"/>
                      <w:bCs w:val="0"/>
                    </w:rPr>
                  </w:rPrChange>
                </w:rPr>
                <w:delText>长余辉发光道路标线技术指标</w:delText>
              </w:r>
            </w:del>
          </w:ins>
          <w:ins w:id="513" w:author="W J" w:date="2020-04-29T17:22:00Z">
            <w:del w:id="514" w:author="W J" w:date="2020-04-29T20:53:00Z">
              <w:r>
                <w:rPr>
                  <w:rFonts w:cs="Times New Roman"/>
                  <w:b w:val="0"/>
                  <w:bCs w:val="0"/>
                  <w:sz w:val="24"/>
                  <w:szCs w:val="24"/>
                  <w:rPrChange w:id="515" w:author="W J" w:date="2020-10-28T17:10:00Z">
                    <w:rPr>
                      <w:b w:val="0"/>
                      <w:bCs w:val="0"/>
                    </w:rPr>
                  </w:rPrChange>
                </w:rPr>
                <w:tab/>
              </w:r>
            </w:del>
          </w:ins>
          <w:ins w:id="516" w:author="W J" w:date="2020-04-29T17:22:00Z">
            <w:del w:id="517" w:author="W J" w:date="2020-04-29T20:53:00Z">
              <w:r>
                <w:rPr>
                  <w:rFonts w:cs="Times New Roman"/>
                  <w:b w:val="0"/>
                  <w:bCs w:val="0"/>
                  <w:sz w:val="24"/>
                  <w:szCs w:val="24"/>
                  <w:rPrChange w:id="518" w:author="W J" w:date="2020-10-28T17:10:00Z">
                    <w:rPr>
                      <w:b w:val="0"/>
                      <w:bCs w:val="0"/>
                    </w:rPr>
                  </w:rPrChange>
                </w:rPr>
                <w:delText>4</w:delText>
              </w:r>
            </w:del>
          </w:ins>
        </w:p>
        <w:p>
          <w:pPr>
            <w:pStyle w:val="8"/>
            <w:spacing w:line="240" w:lineRule="auto"/>
            <w:rPr>
              <w:ins w:id="520" w:author="W J" w:date="2020-04-29T17:22:00Z"/>
              <w:del w:id="521" w:author="W J" w:date="2020-04-29T20:53:00Z"/>
              <w:rFonts w:ascii="Times New Roman" w:hAnsi="Times New Roman" w:eastAsia="宋体" w:cs="Times New Roman"/>
              <w:b w:val="0"/>
              <w:bCs w:val="0"/>
              <w:sz w:val="24"/>
              <w:szCs w:val="24"/>
              <w:rPrChange w:id="522" w:author="W J" w:date="2020-10-28T17:10:00Z">
                <w:rPr>
                  <w:del w:id="523" w:author="W J" w:date="2020-04-29T20:53:00Z"/>
                  <w:rFonts w:asciiTheme="minorHAnsi" w:hAnsiTheme="minorHAnsi" w:eastAsiaTheme="minorEastAsia"/>
                  <w:b w:val="0"/>
                  <w:bCs w:val="0"/>
                  <w:sz w:val="21"/>
                  <w:szCs w:val="22"/>
                </w:rPr>
              </w:rPrChange>
            </w:rPr>
            <w:pPrChange w:id="519" w:author="W J" w:date="2020-10-28T17:10:00Z">
              <w:pPr>
                <w:pStyle w:val="8"/>
              </w:pPr>
            </w:pPrChange>
          </w:pPr>
          <w:ins w:id="524" w:author="W J" w:date="2020-04-29T17:22:00Z">
            <w:del w:id="525" w:author="W J" w:date="2020-04-29T20:53:00Z">
              <w:r>
                <w:rPr>
                  <w:rStyle w:val="13"/>
                  <w:rFonts w:cs="Times New Roman"/>
                  <w:b w:val="0"/>
                  <w:bCs w:val="0"/>
                  <w:sz w:val="24"/>
                  <w:szCs w:val="24"/>
                  <w:rPrChange w:id="526" w:author="W J" w:date="2020-10-28T17:10:00Z">
                    <w:rPr>
                      <w:rStyle w:val="13"/>
                      <w:b w:val="0"/>
                      <w:bCs w:val="0"/>
                    </w:rPr>
                  </w:rPrChange>
                </w:rPr>
                <w:delText>4</w:delText>
              </w:r>
            </w:del>
          </w:ins>
          <w:ins w:id="527" w:author="W J" w:date="2020-04-29T17:22:00Z">
            <w:del w:id="528" w:author="W J" w:date="2020-04-29T20:53:00Z">
              <w:r>
                <w:rPr>
                  <w:rStyle w:val="13"/>
                  <w:rFonts w:hint="eastAsia" w:cs="Times New Roman"/>
                  <w:b w:val="0"/>
                  <w:bCs w:val="0"/>
                  <w:sz w:val="24"/>
                  <w:szCs w:val="24"/>
                  <w:rPrChange w:id="529" w:author="W J" w:date="2020-10-28T17:10:00Z">
                    <w:rPr>
                      <w:rStyle w:val="13"/>
                      <w:rFonts w:hint="eastAsia"/>
                      <w:b w:val="0"/>
                      <w:bCs w:val="0"/>
                    </w:rPr>
                  </w:rPrChange>
                </w:rPr>
                <w:delText>热熔型长余辉发光道路标线涂料制备工艺</w:delText>
              </w:r>
            </w:del>
          </w:ins>
          <w:ins w:id="530" w:author="W J" w:date="2020-04-29T17:22:00Z">
            <w:del w:id="531" w:author="W J" w:date="2020-04-29T20:53:00Z">
              <w:r>
                <w:rPr>
                  <w:rFonts w:cs="Times New Roman"/>
                  <w:b w:val="0"/>
                  <w:bCs w:val="0"/>
                  <w:sz w:val="24"/>
                  <w:szCs w:val="24"/>
                  <w:rPrChange w:id="532" w:author="W J" w:date="2020-10-28T17:10:00Z">
                    <w:rPr>
                      <w:b w:val="0"/>
                      <w:bCs w:val="0"/>
                    </w:rPr>
                  </w:rPrChange>
                </w:rPr>
                <w:tab/>
              </w:r>
            </w:del>
          </w:ins>
          <w:ins w:id="533" w:author="W J" w:date="2020-04-29T17:22:00Z">
            <w:del w:id="534" w:author="W J" w:date="2020-04-29T20:53:00Z">
              <w:r>
                <w:rPr>
                  <w:rFonts w:cs="Times New Roman"/>
                  <w:b w:val="0"/>
                  <w:bCs w:val="0"/>
                  <w:sz w:val="24"/>
                  <w:szCs w:val="24"/>
                  <w:rPrChange w:id="535" w:author="W J" w:date="2020-10-28T17:10:00Z">
                    <w:rPr>
                      <w:b w:val="0"/>
                      <w:bCs w:val="0"/>
                    </w:rPr>
                  </w:rPrChange>
                </w:rPr>
                <w:delText>5</w:delText>
              </w:r>
            </w:del>
          </w:ins>
        </w:p>
        <w:p>
          <w:pPr>
            <w:pStyle w:val="9"/>
            <w:tabs>
              <w:tab w:val="right" w:leader="dot" w:pos="8296"/>
            </w:tabs>
            <w:spacing w:line="240" w:lineRule="auto"/>
            <w:ind w:left="0" w:leftChars="0" w:firstLine="0" w:firstLineChars="0"/>
            <w:rPr>
              <w:ins w:id="537" w:author="W J" w:date="2020-04-29T17:22:00Z"/>
              <w:del w:id="538" w:author="W J" w:date="2020-04-29T20:53:00Z"/>
              <w:rFonts w:ascii="Times New Roman" w:hAnsi="Times New Roman" w:eastAsia="宋体" w:cs="Times New Roman"/>
              <w:sz w:val="24"/>
              <w:szCs w:val="24"/>
              <w:rPrChange w:id="539" w:author="W J" w:date="2020-10-28T17:10:00Z">
                <w:rPr>
                  <w:del w:id="540" w:author="W J" w:date="2020-04-29T20:53:00Z"/>
                  <w:rFonts w:asciiTheme="minorHAnsi" w:hAnsiTheme="minorHAnsi" w:eastAsiaTheme="minorEastAsia"/>
                  <w:sz w:val="21"/>
                </w:rPr>
              </w:rPrChange>
            </w:rPr>
            <w:pPrChange w:id="536" w:author="W J" w:date="2020-10-28T17:10:00Z">
              <w:pPr>
                <w:pStyle w:val="9"/>
                <w:tabs>
                  <w:tab w:val="right" w:leader="dot" w:pos="8296"/>
                </w:tabs>
                <w:ind w:left="480" w:firstLine="480"/>
              </w:pPr>
            </w:pPrChange>
          </w:pPr>
          <w:ins w:id="541" w:author="W J" w:date="2020-04-29T17:22:00Z">
            <w:del w:id="542" w:author="W J" w:date="2020-04-29T20:53:00Z">
              <w:r>
                <w:rPr>
                  <w:rStyle w:val="13"/>
                  <w:rFonts w:cs="Times New Roman"/>
                  <w:szCs w:val="24"/>
                  <w:rPrChange w:id="543" w:author="W J" w:date="2020-10-28T17:10:00Z">
                    <w:rPr>
                      <w:rStyle w:val="13"/>
                    </w:rPr>
                  </w:rPrChange>
                </w:rPr>
                <w:delText>4.1</w:delText>
              </w:r>
            </w:del>
          </w:ins>
          <w:ins w:id="544" w:author="W J" w:date="2020-04-29T17:22:00Z">
            <w:del w:id="545" w:author="W J" w:date="2020-04-29T20:53:00Z">
              <w:r>
                <w:rPr>
                  <w:rStyle w:val="13"/>
                  <w:rFonts w:hint="eastAsia" w:cs="Times New Roman"/>
                  <w:szCs w:val="24"/>
                  <w:rPrChange w:id="546" w:author="W J" w:date="2020-10-28T17:10:00Z">
                    <w:rPr>
                      <w:rStyle w:val="13"/>
                      <w:rFonts w:hint="eastAsia"/>
                    </w:rPr>
                  </w:rPrChange>
                </w:rPr>
                <w:delText>热熔型</w:delText>
              </w:r>
            </w:del>
          </w:ins>
          <w:ins w:id="547" w:author="W J" w:date="2020-04-29T17:22:00Z">
            <w:del w:id="548" w:author="W J" w:date="2020-04-29T20:53:00Z">
              <w:r>
                <w:rPr>
                  <w:rStyle w:val="13"/>
                  <w:rFonts w:hint="eastAsia" w:cs="Times New Roman"/>
                  <w:szCs w:val="24"/>
                </w:rPr>
                <w:delText>长余辉发光道路标线材料配方</w:delText>
              </w:r>
            </w:del>
          </w:ins>
          <w:ins w:id="549" w:author="W J" w:date="2020-04-29T17:22:00Z">
            <w:del w:id="550" w:author="W J" w:date="2020-04-29T20:53:00Z">
              <w:r>
                <w:rPr>
                  <w:rFonts w:cs="Times New Roman"/>
                  <w:szCs w:val="24"/>
                  <w:rPrChange w:id="551" w:author="W J" w:date="2020-10-28T17:10:00Z">
                    <w:rPr/>
                  </w:rPrChange>
                </w:rPr>
                <w:tab/>
              </w:r>
            </w:del>
          </w:ins>
          <w:ins w:id="552" w:author="W J" w:date="2020-04-29T17:22:00Z">
            <w:del w:id="553" w:author="W J" w:date="2020-04-29T20:53:00Z">
              <w:r>
                <w:rPr>
                  <w:rFonts w:cs="Times New Roman"/>
                  <w:szCs w:val="24"/>
                  <w:rPrChange w:id="554" w:author="W J" w:date="2020-10-28T17:10:00Z">
                    <w:rPr/>
                  </w:rPrChange>
                </w:rPr>
                <w:delText>5</w:delText>
              </w:r>
            </w:del>
          </w:ins>
        </w:p>
        <w:p>
          <w:pPr>
            <w:pStyle w:val="9"/>
            <w:tabs>
              <w:tab w:val="right" w:leader="dot" w:pos="8296"/>
            </w:tabs>
            <w:spacing w:line="240" w:lineRule="auto"/>
            <w:ind w:left="0" w:leftChars="0" w:firstLine="0" w:firstLineChars="0"/>
            <w:rPr>
              <w:ins w:id="556" w:author="W J" w:date="2020-04-29T17:22:00Z"/>
              <w:del w:id="557" w:author="W J" w:date="2020-04-29T20:53:00Z"/>
              <w:rFonts w:ascii="Times New Roman" w:hAnsi="Times New Roman" w:eastAsia="宋体" w:cs="Times New Roman"/>
              <w:sz w:val="24"/>
              <w:szCs w:val="24"/>
              <w:rPrChange w:id="558" w:author="W J" w:date="2020-10-28T17:10:00Z">
                <w:rPr>
                  <w:del w:id="559" w:author="W J" w:date="2020-04-29T20:53:00Z"/>
                  <w:rFonts w:asciiTheme="minorHAnsi" w:hAnsiTheme="minorHAnsi" w:eastAsiaTheme="minorEastAsia"/>
                  <w:sz w:val="21"/>
                </w:rPr>
              </w:rPrChange>
            </w:rPr>
            <w:pPrChange w:id="555" w:author="W J" w:date="2020-10-28T17:10:00Z">
              <w:pPr>
                <w:pStyle w:val="9"/>
                <w:tabs>
                  <w:tab w:val="right" w:leader="dot" w:pos="8296"/>
                </w:tabs>
                <w:ind w:left="480" w:firstLine="480"/>
              </w:pPr>
            </w:pPrChange>
          </w:pPr>
          <w:ins w:id="560" w:author="W J" w:date="2020-04-29T17:22:00Z">
            <w:del w:id="561" w:author="W J" w:date="2020-04-29T20:53:00Z">
              <w:r>
                <w:rPr>
                  <w:rStyle w:val="13"/>
                  <w:rFonts w:cs="Times New Roman"/>
                  <w:szCs w:val="24"/>
                  <w:rPrChange w:id="562" w:author="W J" w:date="2020-10-28T17:10:00Z">
                    <w:rPr>
                      <w:rStyle w:val="13"/>
                    </w:rPr>
                  </w:rPrChange>
                </w:rPr>
                <w:delText xml:space="preserve">4.2 </w:delText>
              </w:r>
            </w:del>
          </w:ins>
          <w:ins w:id="563" w:author="W J" w:date="2020-04-29T17:22:00Z">
            <w:del w:id="564" w:author="W J" w:date="2020-04-29T20:53:00Z">
              <w:r>
                <w:rPr>
                  <w:rStyle w:val="13"/>
                  <w:rFonts w:hint="eastAsia" w:cs="Times New Roman"/>
                  <w:szCs w:val="24"/>
                  <w:rPrChange w:id="565" w:author="W J" w:date="2020-10-28T17:10:00Z">
                    <w:rPr>
                      <w:rStyle w:val="13"/>
                      <w:rFonts w:hint="eastAsia"/>
                    </w:rPr>
                  </w:rPrChange>
                </w:rPr>
                <w:delText>热熔型长余辉发光道路标线制备工艺</w:delText>
              </w:r>
            </w:del>
          </w:ins>
          <w:ins w:id="566" w:author="W J" w:date="2020-04-29T17:22:00Z">
            <w:del w:id="567" w:author="W J" w:date="2020-04-29T20:53:00Z">
              <w:r>
                <w:rPr>
                  <w:rFonts w:cs="Times New Roman"/>
                  <w:szCs w:val="24"/>
                  <w:rPrChange w:id="568" w:author="W J" w:date="2020-10-28T17:10:00Z">
                    <w:rPr/>
                  </w:rPrChange>
                </w:rPr>
                <w:tab/>
              </w:r>
            </w:del>
          </w:ins>
          <w:ins w:id="569" w:author="W J" w:date="2020-04-29T17:22:00Z">
            <w:del w:id="570" w:author="W J" w:date="2020-04-29T20:53:00Z">
              <w:r>
                <w:rPr>
                  <w:rFonts w:cs="Times New Roman"/>
                  <w:szCs w:val="24"/>
                  <w:rPrChange w:id="571" w:author="W J" w:date="2020-10-28T17:10:00Z">
                    <w:rPr/>
                  </w:rPrChange>
                </w:rPr>
                <w:delText>5</w:delText>
              </w:r>
            </w:del>
          </w:ins>
        </w:p>
        <w:p>
          <w:pPr>
            <w:pStyle w:val="8"/>
            <w:spacing w:line="240" w:lineRule="auto"/>
            <w:rPr>
              <w:ins w:id="573" w:author="W J" w:date="2020-04-29T17:22:00Z"/>
              <w:del w:id="574" w:author="W J" w:date="2020-04-29T20:53:00Z"/>
              <w:rFonts w:ascii="Times New Roman" w:hAnsi="Times New Roman" w:eastAsia="宋体" w:cs="Times New Roman"/>
              <w:b w:val="0"/>
              <w:bCs w:val="0"/>
              <w:sz w:val="24"/>
              <w:szCs w:val="24"/>
              <w:rPrChange w:id="575" w:author="W J" w:date="2020-10-28T17:10:00Z">
                <w:rPr>
                  <w:del w:id="576" w:author="W J" w:date="2020-04-29T20:53:00Z"/>
                  <w:rFonts w:asciiTheme="minorHAnsi" w:hAnsiTheme="minorHAnsi" w:eastAsiaTheme="minorEastAsia"/>
                  <w:b w:val="0"/>
                  <w:bCs w:val="0"/>
                  <w:sz w:val="21"/>
                  <w:szCs w:val="22"/>
                </w:rPr>
              </w:rPrChange>
            </w:rPr>
            <w:pPrChange w:id="572" w:author="W J" w:date="2020-10-28T17:10:00Z">
              <w:pPr>
                <w:pStyle w:val="8"/>
              </w:pPr>
            </w:pPrChange>
          </w:pPr>
          <w:ins w:id="577" w:author="W J" w:date="2020-04-29T17:22:00Z">
            <w:del w:id="578" w:author="W J" w:date="2020-04-29T20:53:00Z">
              <w:r>
                <w:rPr>
                  <w:rStyle w:val="13"/>
                  <w:rFonts w:cs="Times New Roman"/>
                  <w:b w:val="0"/>
                  <w:bCs w:val="0"/>
                  <w:sz w:val="24"/>
                  <w:szCs w:val="24"/>
                  <w:rPrChange w:id="579" w:author="W J" w:date="2020-10-28T17:10:00Z">
                    <w:rPr>
                      <w:rStyle w:val="13"/>
                      <w:b w:val="0"/>
                      <w:bCs w:val="0"/>
                    </w:rPr>
                  </w:rPrChange>
                </w:rPr>
                <w:delText xml:space="preserve">5 </w:delText>
              </w:r>
            </w:del>
          </w:ins>
          <w:ins w:id="580" w:author="W J" w:date="2020-04-29T17:22:00Z">
            <w:del w:id="581" w:author="W J" w:date="2020-04-29T20:53:00Z">
              <w:r>
                <w:rPr>
                  <w:rStyle w:val="13"/>
                  <w:rFonts w:hint="eastAsia" w:cs="Times New Roman"/>
                  <w:b w:val="0"/>
                  <w:bCs w:val="0"/>
                  <w:sz w:val="24"/>
                  <w:szCs w:val="24"/>
                  <w:rPrChange w:id="582" w:author="W J" w:date="2020-10-28T17:10:00Z">
                    <w:rPr>
                      <w:rStyle w:val="13"/>
                      <w:rFonts w:hint="eastAsia"/>
                      <w:b w:val="0"/>
                      <w:bCs w:val="0"/>
                    </w:rPr>
                  </w:rPrChange>
                </w:rPr>
                <w:delText>透水路面热熔型长余辉发光道路标线施工</w:delText>
              </w:r>
            </w:del>
          </w:ins>
          <w:ins w:id="583" w:author="W J" w:date="2020-04-29T17:22:00Z">
            <w:del w:id="584" w:author="W J" w:date="2020-04-29T20:53:00Z">
              <w:r>
                <w:rPr>
                  <w:rFonts w:cs="Times New Roman"/>
                  <w:b w:val="0"/>
                  <w:bCs w:val="0"/>
                  <w:sz w:val="24"/>
                  <w:szCs w:val="24"/>
                  <w:rPrChange w:id="585" w:author="W J" w:date="2020-10-28T17:10:00Z">
                    <w:rPr>
                      <w:b w:val="0"/>
                      <w:bCs w:val="0"/>
                    </w:rPr>
                  </w:rPrChange>
                </w:rPr>
                <w:tab/>
              </w:r>
            </w:del>
          </w:ins>
          <w:ins w:id="586" w:author="W J" w:date="2020-04-29T17:22:00Z">
            <w:del w:id="587" w:author="W J" w:date="2020-04-29T20:53:00Z">
              <w:r>
                <w:rPr>
                  <w:rFonts w:cs="Times New Roman"/>
                  <w:b w:val="0"/>
                  <w:bCs w:val="0"/>
                  <w:sz w:val="24"/>
                  <w:szCs w:val="24"/>
                  <w:rPrChange w:id="588" w:author="W J" w:date="2020-10-28T17:10:00Z">
                    <w:rPr>
                      <w:b w:val="0"/>
                      <w:bCs w:val="0"/>
                    </w:rPr>
                  </w:rPrChange>
                </w:rPr>
                <w:delText>7</w:delText>
              </w:r>
            </w:del>
          </w:ins>
        </w:p>
        <w:p>
          <w:pPr>
            <w:pStyle w:val="9"/>
            <w:tabs>
              <w:tab w:val="right" w:leader="dot" w:pos="8296"/>
            </w:tabs>
            <w:spacing w:line="240" w:lineRule="auto"/>
            <w:ind w:left="0" w:leftChars="0" w:firstLine="0" w:firstLineChars="0"/>
            <w:rPr>
              <w:ins w:id="590" w:author="W J" w:date="2020-04-29T17:22:00Z"/>
              <w:del w:id="591" w:author="W J" w:date="2020-04-29T20:53:00Z"/>
              <w:rFonts w:ascii="Times New Roman" w:hAnsi="Times New Roman" w:eastAsia="宋体" w:cs="Times New Roman"/>
              <w:sz w:val="24"/>
              <w:szCs w:val="24"/>
              <w:rPrChange w:id="592" w:author="W J" w:date="2020-10-28T17:10:00Z">
                <w:rPr>
                  <w:del w:id="593" w:author="W J" w:date="2020-04-29T20:53:00Z"/>
                  <w:rFonts w:asciiTheme="minorHAnsi" w:hAnsiTheme="minorHAnsi" w:eastAsiaTheme="minorEastAsia"/>
                  <w:sz w:val="21"/>
                </w:rPr>
              </w:rPrChange>
            </w:rPr>
            <w:pPrChange w:id="589" w:author="W J" w:date="2020-10-28T17:10:00Z">
              <w:pPr>
                <w:pStyle w:val="9"/>
                <w:tabs>
                  <w:tab w:val="right" w:leader="dot" w:pos="8296"/>
                </w:tabs>
                <w:ind w:left="480" w:firstLine="480"/>
              </w:pPr>
            </w:pPrChange>
          </w:pPr>
          <w:ins w:id="594" w:author="W J" w:date="2020-04-29T17:22:00Z">
            <w:del w:id="595" w:author="W J" w:date="2020-04-29T20:53:00Z">
              <w:r>
                <w:rPr>
                  <w:rStyle w:val="13"/>
                  <w:rFonts w:cs="Times New Roman"/>
                  <w:szCs w:val="24"/>
                  <w:rPrChange w:id="596" w:author="W J" w:date="2020-10-28T17:10:00Z">
                    <w:rPr>
                      <w:rStyle w:val="13"/>
                    </w:rPr>
                  </w:rPrChange>
                </w:rPr>
                <w:delText xml:space="preserve">5.1 </w:delText>
              </w:r>
            </w:del>
          </w:ins>
          <w:ins w:id="597" w:author="W J" w:date="2020-04-29T17:22:00Z">
            <w:del w:id="598" w:author="W J" w:date="2020-04-29T20:53:00Z">
              <w:r>
                <w:rPr>
                  <w:rStyle w:val="13"/>
                  <w:rFonts w:hint="eastAsia" w:cs="Times New Roman"/>
                  <w:szCs w:val="24"/>
                  <w:rPrChange w:id="599" w:author="W J" w:date="2020-10-28T17:10:00Z">
                    <w:rPr>
                      <w:rStyle w:val="13"/>
                      <w:rFonts w:hint="eastAsia"/>
                    </w:rPr>
                  </w:rPrChange>
                </w:rPr>
                <w:delText>施工要求</w:delText>
              </w:r>
            </w:del>
          </w:ins>
          <w:ins w:id="600" w:author="W J" w:date="2020-04-29T17:22:00Z">
            <w:del w:id="601" w:author="W J" w:date="2020-04-29T20:53:00Z">
              <w:r>
                <w:rPr>
                  <w:rFonts w:cs="Times New Roman"/>
                  <w:szCs w:val="24"/>
                  <w:rPrChange w:id="602" w:author="W J" w:date="2020-10-28T17:10:00Z">
                    <w:rPr/>
                  </w:rPrChange>
                </w:rPr>
                <w:tab/>
              </w:r>
            </w:del>
          </w:ins>
          <w:ins w:id="603" w:author="W J" w:date="2020-04-29T17:22:00Z">
            <w:del w:id="604" w:author="W J" w:date="2020-04-29T20:53:00Z">
              <w:r>
                <w:rPr>
                  <w:rFonts w:cs="Times New Roman"/>
                  <w:szCs w:val="24"/>
                  <w:rPrChange w:id="605" w:author="W J" w:date="2020-10-28T17:10:00Z">
                    <w:rPr/>
                  </w:rPrChange>
                </w:rPr>
                <w:delText>7</w:delText>
              </w:r>
            </w:del>
          </w:ins>
        </w:p>
        <w:p>
          <w:pPr>
            <w:pStyle w:val="9"/>
            <w:tabs>
              <w:tab w:val="right" w:leader="dot" w:pos="8296"/>
            </w:tabs>
            <w:spacing w:line="240" w:lineRule="auto"/>
            <w:ind w:left="0" w:leftChars="0" w:firstLine="0" w:firstLineChars="0"/>
            <w:rPr>
              <w:ins w:id="607" w:author="W J" w:date="2020-04-29T17:22:00Z"/>
              <w:del w:id="608" w:author="W J" w:date="2020-04-29T20:53:00Z"/>
              <w:rFonts w:ascii="Times New Roman" w:hAnsi="Times New Roman" w:eastAsia="宋体" w:cs="Times New Roman"/>
              <w:sz w:val="24"/>
              <w:szCs w:val="24"/>
              <w:rPrChange w:id="609" w:author="W J" w:date="2020-10-28T17:10:00Z">
                <w:rPr>
                  <w:del w:id="610" w:author="W J" w:date="2020-04-29T20:53:00Z"/>
                  <w:rFonts w:asciiTheme="minorHAnsi" w:hAnsiTheme="minorHAnsi" w:eastAsiaTheme="minorEastAsia"/>
                  <w:sz w:val="21"/>
                </w:rPr>
              </w:rPrChange>
            </w:rPr>
            <w:pPrChange w:id="606" w:author="W J" w:date="2020-10-28T17:10:00Z">
              <w:pPr>
                <w:pStyle w:val="9"/>
                <w:tabs>
                  <w:tab w:val="right" w:leader="dot" w:pos="8296"/>
                </w:tabs>
                <w:ind w:left="480" w:firstLine="480"/>
              </w:pPr>
            </w:pPrChange>
          </w:pPr>
          <w:ins w:id="611" w:author="W J" w:date="2020-04-29T17:22:00Z">
            <w:del w:id="612" w:author="W J" w:date="2020-04-29T20:53:00Z">
              <w:r>
                <w:rPr>
                  <w:rStyle w:val="13"/>
                  <w:rFonts w:cs="Times New Roman"/>
                  <w:szCs w:val="24"/>
                  <w:rPrChange w:id="613" w:author="W J" w:date="2020-10-28T17:10:00Z">
                    <w:rPr>
                      <w:rStyle w:val="13"/>
                    </w:rPr>
                  </w:rPrChange>
                </w:rPr>
                <w:delText xml:space="preserve">5.2 </w:delText>
              </w:r>
            </w:del>
          </w:ins>
          <w:ins w:id="614" w:author="W J" w:date="2020-04-29T17:22:00Z">
            <w:del w:id="615" w:author="W J" w:date="2020-04-29T20:53:00Z">
              <w:r>
                <w:rPr>
                  <w:rStyle w:val="13"/>
                  <w:rFonts w:hint="eastAsia" w:cs="Times New Roman"/>
                  <w:szCs w:val="24"/>
                  <w:rPrChange w:id="616" w:author="W J" w:date="2020-10-28T17:10:00Z">
                    <w:rPr>
                      <w:rStyle w:val="13"/>
                      <w:rFonts w:hint="eastAsia"/>
                    </w:rPr>
                  </w:rPrChange>
                </w:rPr>
                <w:delText>施工设备</w:delText>
              </w:r>
            </w:del>
          </w:ins>
          <w:ins w:id="617" w:author="W J" w:date="2020-04-29T17:22:00Z">
            <w:del w:id="618" w:author="W J" w:date="2020-04-29T20:53:00Z">
              <w:r>
                <w:rPr>
                  <w:rFonts w:cs="Times New Roman"/>
                  <w:szCs w:val="24"/>
                  <w:rPrChange w:id="619" w:author="W J" w:date="2020-10-28T17:10:00Z">
                    <w:rPr/>
                  </w:rPrChange>
                </w:rPr>
                <w:tab/>
              </w:r>
            </w:del>
          </w:ins>
          <w:ins w:id="620" w:author="W J" w:date="2020-04-29T17:22:00Z">
            <w:del w:id="621" w:author="W J" w:date="2020-04-29T20:53:00Z">
              <w:r>
                <w:rPr>
                  <w:rFonts w:cs="Times New Roman"/>
                  <w:szCs w:val="24"/>
                  <w:rPrChange w:id="622" w:author="W J" w:date="2020-10-28T17:10:00Z">
                    <w:rPr/>
                  </w:rPrChange>
                </w:rPr>
                <w:delText>8</w:delText>
              </w:r>
            </w:del>
          </w:ins>
        </w:p>
        <w:p>
          <w:pPr>
            <w:pStyle w:val="9"/>
            <w:tabs>
              <w:tab w:val="right" w:leader="dot" w:pos="8296"/>
            </w:tabs>
            <w:spacing w:line="240" w:lineRule="auto"/>
            <w:ind w:left="0" w:leftChars="0" w:firstLine="0" w:firstLineChars="0"/>
            <w:rPr>
              <w:ins w:id="624" w:author="W J" w:date="2020-04-29T17:22:00Z"/>
              <w:del w:id="625" w:author="W J" w:date="2020-04-29T20:53:00Z"/>
              <w:rFonts w:ascii="Times New Roman" w:hAnsi="Times New Roman" w:eastAsia="宋体" w:cs="Times New Roman"/>
              <w:sz w:val="24"/>
              <w:szCs w:val="24"/>
              <w:rPrChange w:id="626" w:author="W J" w:date="2020-10-28T17:10:00Z">
                <w:rPr>
                  <w:del w:id="627" w:author="W J" w:date="2020-04-29T20:53:00Z"/>
                  <w:rFonts w:asciiTheme="minorHAnsi" w:hAnsiTheme="minorHAnsi" w:eastAsiaTheme="minorEastAsia"/>
                  <w:sz w:val="21"/>
                </w:rPr>
              </w:rPrChange>
            </w:rPr>
            <w:pPrChange w:id="623" w:author="W J" w:date="2020-10-28T17:10:00Z">
              <w:pPr>
                <w:pStyle w:val="9"/>
                <w:tabs>
                  <w:tab w:val="right" w:leader="dot" w:pos="8296"/>
                </w:tabs>
                <w:ind w:left="480" w:firstLine="480"/>
              </w:pPr>
            </w:pPrChange>
          </w:pPr>
          <w:ins w:id="628" w:author="W J" w:date="2020-04-29T17:22:00Z">
            <w:del w:id="629" w:author="W J" w:date="2020-04-29T20:53:00Z">
              <w:r>
                <w:rPr>
                  <w:rStyle w:val="13"/>
                  <w:rFonts w:cs="Times New Roman"/>
                  <w:szCs w:val="24"/>
                  <w:rPrChange w:id="630" w:author="W J" w:date="2020-10-28T17:10:00Z">
                    <w:rPr>
                      <w:rStyle w:val="13"/>
                    </w:rPr>
                  </w:rPrChange>
                </w:rPr>
                <w:delText xml:space="preserve">5.3 </w:delText>
              </w:r>
            </w:del>
          </w:ins>
          <w:ins w:id="631" w:author="W J" w:date="2020-04-29T17:22:00Z">
            <w:del w:id="632" w:author="W J" w:date="2020-04-29T20:53:00Z">
              <w:r>
                <w:rPr>
                  <w:rStyle w:val="13"/>
                  <w:rFonts w:hint="eastAsia" w:cs="Times New Roman"/>
                  <w:szCs w:val="24"/>
                  <w:rPrChange w:id="633" w:author="W J" w:date="2020-10-28T17:10:00Z">
                    <w:rPr>
                      <w:rStyle w:val="13"/>
                      <w:rFonts w:hint="eastAsia"/>
                    </w:rPr>
                  </w:rPrChange>
                </w:rPr>
                <w:delText>施工方式</w:delText>
              </w:r>
            </w:del>
          </w:ins>
          <w:ins w:id="634" w:author="W J" w:date="2020-04-29T17:22:00Z">
            <w:del w:id="635" w:author="W J" w:date="2020-04-29T20:53:00Z">
              <w:r>
                <w:rPr>
                  <w:rFonts w:cs="Times New Roman"/>
                  <w:szCs w:val="24"/>
                  <w:rPrChange w:id="636" w:author="W J" w:date="2020-10-28T17:10:00Z">
                    <w:rPr/>
                  </w:rPrChange>
                </w:rPr>
                <w:tab/>
              </w:r>
            </w:del>
          </w:ins>
          <w:ins w:id="637" w:author="W J" w:date="2020-04-29T17:22:00Z">
            <w:del w:id="638" w:author="W J" w:date="2020-04-29T20:53:00Z">
              <w:r>
                <w:rPr>
                  <w:rFonts w:cs="Times New Roman"/>
                  <w:szCs w:val="24"/>
                  <w:rPrChange w:id="639" w:author="W J" w:date="2020-10-28T17:10:00Z">
                    <w:rPr/>
                  </w:rPrChange>
                </w:rPr>
                <w:delText>8</w:delText>
              </w:r>
            </w:del>
          </w:ins>
        </w:p>
        <w:p>
          <w:pPr>
            <w:pStyle w:val="9"/>
            <w:tabs>
              <w:tab w:val="right" w:leader="dot" w:pos="8296"/>
            </w:tabs>
            <w:spacing w:line="240" w:lineRule="auto"/>
            <w:ind w:left="0" w:leftChars="0" w:firstLine="0" w:firstLineChars="0"/>
            <w:rPr>
              <w:ins w:id="641" w:author="W J" w:date="2020-04-29T17:22:00Z"/>
              <w:del w:id="642" w:author="W J" w:date="2020-04-29T20:53:00Z"/>
              <w:rFonts w:ascii="Times New Roman" w:hAnsi="Times New Roman" w:eastAsia="宋体" w:cs="Times New Roman"/>
              <w:sz w:val="24"/>
              <w:szCs w:val="24"/>
              <w:rPrChange w:id="643" w:author="W J" w:date="2020-10-28T17:10:00Z">
                <w:rPr>
                  <w:del w:id="644" w:author="W J" w:date="2020-04-29T20:53:00Z"/>
                  <w:rFonts w:asciiTheme="minorHAnsi" w:hAnsiTheme="minorHAnsi" w:eastAsiaTheme="minorEastAsia"/>
                  <w:sz w:val="21"/>
                </w:rPr>
              </w:rPrChange>
            </w:rPr>
            <w:pPrChange w:id="640" w:author="W J" w:date="2020-10-28T17:10:00Z">
              <w:pPr>
                <w:pStyle w:val="9"/>
                <w:tabs>
                  <w:tab w:val="right" w:leader="dot" w:pos="8296"/>
                </w:tabs>
                <w:ind w:left="480" w:firstLine="480"/>
              </w:pPr>
            </w:pPrChange>
          </w:pPr>
          <w:ins w:id="645" w:author="W J" w:date="2020-04-29T17:22:00Z">
            <w:del w:id="646" w:author="W J" w:date="2020-04-29T20:53:00Z">
              <w:r>
                <w:rPr>
                  <w:rStyle w:val="13"/>
                  <w:rFonts w:cs="Times New Roman"/>
                  <w:szCs w:val="24"/>
                  <w:rPrChange w:id="647" w:author="W J" w:date="2020-10-28T17:10:00Z">
                    <w:rPr>
                      <w:rStyle w:val="13"/>
                    </w:rPr>
                  </w:rPrChange>
                </w:rPr>
                <w:delText xml:space="preserve">5.4 </w:delText>
              </w:r>
            </w:del>
          </w:ins>
          <w:ins w:id="648" w:author="W J" w:date="2020-04-29T17:22:00Z">
            <w:del w:id="649" w:author="W J" w:date="2020-04-29T20:53:00Z">
              <w:r>
                <w:rPr>
                  <w:rStyle w:val="13"/>
                  <w:rFonts w:hint="eastAsia" w:cs="Times New Roman"/>
                  <w:szCs w:val="24"/>
                  <w:rPrChange w:id="650" w:author="W J" w:date="2020-10-28T17:10:00Z">
                    <w:rPr>
                      <w:rStyle w:val="13"/>
                      <w:rFonts w:hint="eastAsia"/>
                    </w:rPr>
                  </w:rPrChange>
                </w:rPr>
                <w:delText>施工条件</w:delText>
              </w:r>
            </w:del>
          </w:ins>
          <w:ins w:id="651" w:author="W J" w:date="2020-04-29T17:22:00Z">
            <w:del w:id="652" w:author="W J" w:date="2020-04-29T20:53:00Z">
              <w:r>
                <w:rPr>
                  <w:rFonts w:cs="Times New Roman"/>
                  <w:szCs w:val="24"/>
                  <w:rPrChange w:id="653" w:author="W J" w:date="2020-10-28T17:10:00Z">
                    <w:rPr/>
                  </w:rPrChange>
                </w:rPr>
                <w:tab/>
              </w:r>
            </w:del>
          </w:ins>
          <w:ins w:id="654" w:author="W J" w:date="2020-04-29T17:22:00Z">
            <w:del w:id="655" w:author="W J" w:date="2020-04-29T20:53:00Z">
              <w:r>
                <w:rPr>
                  <w:rFonts w:cs="Times New Roman"/>
                  <w:szCs w:val="24"/>
                  <w:rPrChange w:id="656" w:author="W J" w:date="2020-10-28T17:10:00Z">
                    <w:rPr/>
                  </w:rPrChange>
                </w:rPr>
                <w:delText>9</w:delText>
              </w:r>
            </w:del>
          </w:ins>
        </w:p>
        <w:p>
          <w:pPr>
            <w:pStyle w:val="9"/>
            <w:tabs>
              <w:tab w:val="right" w:leader="dot" w:pos="8296"/>
            </w:tabs>
            <w:spacing w:line="240" w:lineRule="auto"/>
            <w:ind w:left="0" w:leftChars="0" w:firstLine="0" w:firstLineChars="0"/>
            <w:rPr>
              <w:ins w:id="658" w:author="W J" w:date="2020-04-29T17:22:00Z"/>
              <w:del w:id="659" w:author="W J" w:date="2020-04-29T20:53:00Z"/>
              <w:rFonts w:ascii="Times New Roman" w:hAnsi="Times New Roman" w:eastAsia="宋体" w:cs="Times New Roman"/>
              <w:sz w:val="24"/>
              <w:szCs w:val="24"/>
              <w:rPrChange w:id="660" w:author="W J" w:date="2020-10-28T17:10:00Z">
                <w:rPr>
                  <w:del w:id="661" w:author="W J" w:date="2020-04-29T20:53:00Z"/>
                  <w:rFonts w:asciiTheme="minorHAnsi" w:hAnsiTheme="minorHAnsi" w:eastAsiaTheme="minorEastAsia"/>
                  <w:sz w:val="21"/>
                </w:rPr>
              </w:rPrChange>
            </w:rPr>
            <w:pPrChange w:id="657" w:author="W J" w:date="2020-10-28T17:10:00Z">
              <w:pPr>
                <w:pStyle w:val="9"/>
                <w:tabs>
                  <w:tab w:val="right" w:leader="dot" w:pos="8296"/>
                </w:tabs>
                <w:ind w:left="480" w:firstLine="480"/>
              </w:pPr>
            </w:pPrChange>
          </w:pPr>
          <w:ins w:id="662" w:author="W J" w:date="2020-04-29T17:22:00Z">
            <w:del w:id="663" w:author="W J" w:date="2020-04-29T20:53:00Z">
              <w:r>
                <w:rPr>
                  <w:rStyle w:val="13"/>
                  <w:rFonts w:cs="Times New Roman"/>
                  <w:szCs w:val="24"/>
                  <w:rPrChange w:id="664" w:author="W J" w:date="2020-10-28T17:10:00Z">
                    <w:rPr>
                      <w:rStyle w:val="13"/>
                    </w:rPr>
                  </w:rPrChange>
                </w:rPr>
                <w:delText xml:space="preserve">5.5 </w:delText>
              </w:r>
            </w:del>
          </w:ins>
          <w:ins w:id="665" w:author="W J" w:date="2020-04-29T17:22:00Z">
            <w:del w:id="666" w:author="W J" w:date="2020-04-29T20:53:00Z">
              <w:r>
                <w:rPr>
                  <w:rStyle w:val="13"/>
                  <w:rFonts w:hint="eastAsia" w:cs="Times New Roman"/>
                  <w:szCs w:val="24"/>
                  <w:rPrChange w:id="667" w:author="W J" w:date="2020-10-28T17:10:00Z">
                    <w:rPr>
                      <w:rStyle w:val="13"/>
                      <w:rFonts w:hint="eastAsia"/>
                    </w:rPr>
                  </w:rPrChange>
                </w:rPr>
                <w:delText>施工工序</w:delText>
              </w:r>
            </w:del>
          </w:ins>
          <w:ins w:id="668" w:author="W J" w:date="2020-04-29T17:22:00Z">
            <w:del w:id="669" w:author="W J" w:date="2020-04-29T20:53:00Z">
              <w:r>
                <w:rPr>
                  <w:rFonts w:cs="Times New Roman"/>
                  <w:szCs w:val="24"/>
                  <w:rPrChange w:id="670" w:author="W J" w:date="2020-10-28T17:10:00Z">
                    <w:rPr/>
                  </w:rPrChange>
                </w:rPr>
                <w:tab/>
              </w:r>
            </w:del>
          </w:ins>
          <w:ins w:id="671" w:author="W J" w:date="2020-04-29T17:22:00Z">
            <w:del w:id="672" w:author="W J" w:date="2020-04-29T20:53:00Z">
              <w:r>
                <w:rPr>
                  <w:rFonts w:cs="Times New Roman"/>
                  <w:szCs w:val="24"/>
                  <w:rPrChange w:id="673" w:author="W J" w:date="2020-10-28T17:10:00Z">
                    <w:rPr/>
                  </w:rPrChange>
                </w:rPr>
                <w:delText>9</w:delText>
              </w:r>
            </w:del>
          </w:ins>
        </w:p>
        <w:p>
          <w:pPr>
            <w:pStyle w:val="8"/>
            <w:spacing w:line="240" w:lineRule="auto"/>
            <w:rPr>
              <w:ins w:id="675" w:author="W J" w:date="2020-04-29T17:22:00Z"/>
              <w:del w:id="676" w:author="W J" w:date="2020-04-29T20:53:00Z"/>
              <w:rFonts w:ascii="Times New Roman" w:hAnsi="Times New Roman" w:eastAsia="宋体" w:cs="Times New Roman"/>
              <w:b w:val="0"/>
              <w:bCs w:val="0"/>
              <w:sz w:val="24"/>
              <w:szCs w:val="24"/>
              <w:rPrChange w:id="677" w:author="W J" w:date="2020-10-28T17:10:00Z">
                <w:rPr>
                  <w:del w:id="678" w:author="W J" w:date="2020-04-29T20:53:00Z"/>
                  <w:rFonts w:asciiTheme="minorHAnsi" w:hAnsiTheme="minorHAnsi" w:eastAsiaTheme="minorEastAsia"/>
                  <w:b w:val="0"/>
                  <w:bCs w:val="0"/>
                  <w:sz w:val="21"/>
                  <w:szCs w:val="22"/>
                </w:rPr>
              </w:rPrChange>
            </w:rPr>
            <w:pPrChange w:id="674" w:author="W J" w:date="2020-10-28T17:10:00Z">
              <w:pPr>
                <w:pStyle w:val="8"/>
              </w:pPr>
            </w:pPrChange>
          </w:pPr>
          <w:ins w:id="679" w:author="W J" w:date="2020-04-29T17:22:00Z">
            <w:del w:id="680" w:author="W J" w:date="2020-04-29T20:53:00Z">
              <w:r>
                <w:rPr>
                  <w:rStyle w:val="13"/>
                  <w:rFonts w:cs="Times New Roman"/>
                  <w:b w:val="0"/>
                  <w:bCs w:val="0"/>
                  <w:sz w:val="24"/>
                  <w:szCs w:val="24"/>
                  <w:rPrChange w:id="681" w:author="W J" w:date="2020-10-28T17:10:00Z">
                    <w:rPr>
                      <w:rStyle w:val="13"/>
                      <w:b w:val="0"/>
                      <w:bCs w:val="0"/>
                    </w:rPr>
                  </w:rPrChange>
                </w:rPr>
                <w:delText xml:space="preserve">6 </w:delText>
              </w:r>
            </w:del>
          </w:ins>
          <w:ins w:id="682" w:author="W J" w:date="2020-04-29T17:22:00Z">
            <w:del w:id="683" w:author="W J" w:date="2020-04-29T20:53:00Z">
              <w:r>
                <w:rPr>
                  <w:rStyle w:val="13"/>
                  <w:rFonts w:hint="eastAsia" w:cs="Times New Roman"/>
                  <w:b w:val="0"/>
                  <w:bCs w:val="0"/>
                  <w:sz w:val="24"/>
                  <w:szCs w:val="24"/>
                  <w:rPrChange w:id="684" w:author="W J" w:date="2020-10-28T17:10:00Z">
                    <w:rPr>
                      <w:rStyle w:val="13"/>
                      <w:rFonts w:hint="eastAsia"/>
                      <w:b w:val="0"/>
                      <w:bCs w:val="0"/>
                    </w:rPr>
                  </w:rPrChange>
                </w:rPr>
                <w:delText>施工验收标准</w:delText>
              </w:r>
            </w:del>
          </w:ins>
          <w:ins w:id="685" w:author="W J" w:date="2020-04-29T17:22:00Z">
            <w:del w:id="686" w:author="W J" w:date="2020-04-29T20:53:00Z">
              <w:r>
                <w:rPr>
                  <w:rFonts w:cs="Times New Roman"/>
                  <w:b w:val="0"/>
                  <w:bCs w:val="0"/>
                  <w:sz w:val="24"/>
                  <w:szCs w:val="24"/>
                  <w:rPrChange w:id="687" w:author="W J" w:date="2020-10-28T17:10:00Z">
                    <w:rPr>
                      <w:b w:val="0"/>
                      <w:bCs w:val="0"/>
                    </w:rPr>
                  </w:rPrChange>
                </w:rPr>
                <w:tab/>
              </w:r>
            </w:del>
          </w:ins>
          <w:ins w:id="688" w:author="W J" w:date="2020-04-29T17:22:00Z">
            <w:del w:id="689" w:author="W J" w:date="2020-04-29T20:53:00Z">
              <w:r>
                <w:rPr>
                  <w:rFonts w:cs="Times New Roman"/>
                  <w:b w:val="0"/>
                  <w:bCs w:val="0"/>
                  <w:sz w:val="24"/>
                  <w:szCs w:val="24"/>
                  <w:rPrChange w:id="690" w:author="W J" w:date="2020-10-28T17:10:00Z">
                    <w:rPr>
                      <w:b w:val="0"/>
                      <w:bCs w:val="0"/>
                    </w:rPr>
                  </w:rPrChange>
                </w:rPr>
                <w:delText>11</w:delText>
              </w:r>
            </w:del>
          </w:ins>
        </w:p>
        <w:p>
          <w:pPr>
            <w:pStyle w:val="8"/>
            <w:spacing w:line="240" w:lineRule="auto"/>
            <w:rPr>
              <w:ins w:id="692" w:author="W J" w:date="2020-04-29T17:22:00Z"/>
              <w:del w:id="693" w:author="W J" w:date="2020-04-29T20:53:00Z"/>
              <w:rFonts w:ascii="Times New Roman" w:hAnsi="Times New Roman" w:eastAsia="宋体" w:cs="Times New Roman"/>
              <w:b w:val="0"/>
              <w:bCs w:val="0"/>
              <w:sz w:val="24"/>
              <w:szCs w:val="24"/>
              <w:rPrChange w:id="694" w:author="W J" w:date="2020-10-28T17:10:00Z">
                <w:rPr>
                  <w:del w:id="695" w:author="W J" w:date="2020-04-29T20:53:00Z"/>
                  <w:rFonts w:asciiTheme="minorHAnsi" w:hAnsiTheme="minorHAnsi" w:eastAsiaTheme="minorEastAsia"/>
                  <w:b w:val="0"/>
                  <w:bCs w:val="0"/>
                  <w:sz w:val="21"/>
                  <w:szCs w:val="22"/>
                </w:rPr>
              </w:rPrChange>
            </w:rPr>
            <w:pPrChange w:id="691" w:author="W J" w:date="2020-10-28T17:10:00Z">
              <w:pPr>
                <w:pStyle w:val="8"/>
              </w:pPr>
            </w:pPrChange>
          </w:pPr>
          <w:ins w:id="696" w:author="W J" w:date="2020-04-29T17:22:00Z">
            <w:del w:id="697" w:author="W J" w:date="2020-04-29T20:53:00Z">
              <w:r>
                <w:rPr>
                  <w:rStyle w:val="13"/>
                  <w:rFonts w:hint="eastAsia" w:cs="Times New Roman"/>
                  <w:b w:val="0"/>
                  <w:bCs w:val="0"/>
                  <w:kern w:val="44"/>
                  <w:sz w:val="24"/>
                  <w:szCs w:val="24"/>
                  <w:rPrChange w:id="698" w:author="W J" w:date="2020-10-28T17:10:00Z">
                    <w:rPr>
                      <w:rStyle w:val="13"/>
                      <w:rFonts w:hint="eastAsia"/>
                      <w:b w:val="0"/>
                      <w:bCs w:val="0"/>
                      <w:kern w:val="44"/>
                    </w:rPr>
                  </w:rPrChange>
                </w:rPr>
                <w:delText>标准用词说明</w:delText>
              </w:r>
            </w:del>
          </w:ins>
          <w:ins w:id="699" w:author="W J" w:date="2020-04-29T17:22:00Z">
            <w:del w:id="700" w:author="W J" w:date="2020-04-29T20:53:00Z">
              <w:r>
                <w:rPr>
                  <w:rFonts w:cs="Times New Roman"/>
                  <w:b w:val="0"/>
                  <w:bCs w:val="0"/>
                  <w:sz w:val="24"/>
                  <w:szCs w:val="24"/>
                  <w:rPrChange w:id="701" w:author="W J" w:date="2020-10-28T17:10:00Z">
                    <w:rPr>
                      <w:b w:val="0"/>
                      <w:bCs w:val="0"/>
                    </w:rPr>
                  </w:rPrChange>
                </w:rPr>
                <w:tab/>
              </w:r>
            </w:del>
          </w:ins>
          <w:ins w:id="702" w:author="W J" w:date="2020-04-29T17:22:00Z">
            <w:del w:id="703" w:author="W J" w:date="2020-04-29T20:53:00Z">
              <w:r>
                <w:rPr>
                  <w:rFonts w:cs="Times New Roman"/>
                  <w:b w:val="0"/>
                  <w:bCs w:val="0"/>
                  <w:sz w:val="24"/>
                  <w:szCs w:val="24"/>
                  <w:rPrChange w:id="704" w:author="W J" w:date="2020-10-28T17:10:00Z">
                    <w:rPr>
                      <w:b w:val="0"/>
                      <w:bCs w:val="0"/>
                    </w:rPr>
                  </w:rPrChange>
                </w:rPr>
                <w:delText>12</w:delText>
              </w:r>
            </w:del>
          </w:ins>
        </w:p>
        <w:p>
          <w:pPr>
            <w:pStyle w:val="8"/>
            <w:spacing w:line="240" w:lineRule="auto"/>
            <w:rPr>
              <w:ins w:id="706" w:author="W J" w:date="2020-04-29T17:22:00Z"/>
              <w:del w:id="707" w:author="W J" w:date="2020-04-29T20:53:00Z"/>
              <w:rFonts w:ascii="Times New Roman" w:hAnsi="Times New Roman" w:eastAsia="宋体" w:cs="Times New Roman"/>
              <w:b w:val="0"/>
              <w:bCs w:val="0"/>
              <w:sz w:val="24"/>
              <w:szCs w:val="24"/>
              <w:rPrChange w:id="708" w:author="W J" w:date="2020-10-28T17:10:00Z">
                <w:rPr>
                  <w:del w:id="709" w:author="W J" w:date="2020-04-29T20:53:00Z"/>
                  <w:rFonts w:asciiTheme="minorHAnsi" w:hAnsiTheme="minorHAnsi" w:eastAsiaTheme="minorEastAsia"/>
                  <w:b w:val="0"/>
                  <w:bCs w:val="0"/>
                  <w:sz w:val="21"/>
                  <w:szCs w:val="22"/>
                </w:rPr>
              </w:rPrChange>
            </w:rPr>
            <w:pPrChange w:id="705" w:author="W J" w:date="2020-10-28T17:10:00Z">
              <w:pPr>
                <w:pStyle w:val="8"/>
              </w:pPr>
            </w:pPrChange>
          </w:pPr>
          <w:ins w:id="710" w:author="W J" w:date="2020-04-29T17:22:00Z">
            <w:del w:id="711" w:author="W J" w:date="2020-04-29T20:53:00Z">
              <w:r>
                <w:rPr>
                  <w:rStyle w:val="13"/>
                  <w:rFonts w:hint="eastAsia" w:cs="Times New Roman"/>
                  <w:b w:val="0"/>
                  <w:bCs w:val="0"/>
                  <w:sz w:val="24"/>
                  <w:szCs w:val="24"/>
                  <w:rPrChange w:id="712" w:author="W J" w:date="2020-10-28T17:10:00Z">
                    <w:rPr>
                      <w:rStyle w:val="13"/>
                      <w:rFonts w:hint="eastAsia"/>
                      <w:b w:val="0"/>
                      <w:bCs w:val="0"/>
                    </w:rPr>
                  </w:rPrChange>
                </w:rPr>
                <w:delText>引用标准名录</w:delText>
              </w:r>
            </w:del>
          </w:ins>
          <w:ins w:id="713" w:author="W J" w:date="2020-04-29T17:22:00Z">
            <w:del w:id="714" w:author="W J" w:date="2020-04-29T20:53:00Z">
              <w:r>
                <w:rPr>
                  <w:rFonts w:cs="Times New Roman"/>
                  <w:b w:val="0"/>
                  <w:bCs w:val="0"/>
                  <w:sz w:val="24"/>
                  <w:szCs w:val="24"/>
                  <w:rPrChange w:id="715" w:author="W J" w:date="2020-10-28T17:10:00Z">
                    <w:rPr>
                      <w:b w:val="0"/>
                      <w:bCs w:val="0"/>
                    </w:rPr>
                  </w:rPrChange>
                </w:rPr>
                <w:tab/>
              </w:r>
            </w:del>
          </w:ins>
          <w:ins w:id="716" w:author="W J" w:date="2020-04-29T17:22:00Z">
            <w:del w:id="717" w:author="W J" w:date="2020-04-29T20:53:00Z">
              <w:r>
                <w:rPr>
                  <w:rFonts w:cs="Times New Roman"/>
                  <w:b w:val="0"/>
                  <w:bCs w:val="0"/>
                  <w:sz w:val="24"/>
                  <w:szCs w:val="24"/>
                  <w:rPrChange w:id="718" w:author="W J" w:date="2020-10-28T17:10:00Z">
                    <w:rPr>
                      <w:b w:val="0"/>
                      <w:bCs w:val="0"/>
                    </w:rPr>
                  </w:rPrChange>
                </w:rPr>
                <w:delText>13</w:delText>
              </w:r>
            </w:del>
          </w:ins>
        </w:p>
        <w:p>
          <w:pPr>
            <w:spacing w:line="240" w:lineRule="auto"/>
            <w:ind w:firstLine="0" w:firstLineChars="0"/>
            <w:rPr>
              <w:ins w:id="720" w:author="W J" w:date="2020-04-29T17:22:00Z"/>
            </w:rPr>
            <w:pPrChange w:id="719" w:author="W J" w:date="2020-10-28T17:10:00Z">
              <w:pPr>
                <w:ind w:firstLine="482"/>
              </w:pPr>
            </w:pPrChange>
          </w:pPr>
          <w:ins w:id="721" w:author="W J" w:date="2020-04-29T17:22:00Z">
            <w:r>
              <w:rPr>
                <w:rFonts w:cs="Times New Roman"/>
                <w:b w:val="0"/>
                <w:bCs/>
                <w:szCs w:val="24"/>
                <w:rPrChange w:id="722" w:author="W J" w:date="2020-04-29T20:53:00Z">
                  <w:rPr>
                    <w:b/>
                    <w:bCs/>
                  </w:rPr>
                </w:rPrChange>
              </w:rPr>
              <w:fldChar w:fldCharType="end"/>
            </w:r>
          </w:ins>
        </w:p>
        <w:customXmlInsRangeStart w:id="724" w:author="W J" w:date="2020-04-29T17:22:00Z"/>
      </w:sdtContent>
    </w:sdt>
    <w:customXmlInsRangeEnd w:id="724"/>
    <w:p>
      <w:pPr>
        <w:widowControl/>
        <w:spacing w:line="240" w:lineRule="auto"/>
        <w:ind w:firstLine="0" w:firstLineChars="0"/>
        <w:jc w:val="left"/>
      </w:pPr>
    </w:p>
    <w:p>
      <w:pPr>
        <w:widowControl/>
        <w:spacing w:line="240" w:lineRule="auto"/>
        <w:ind w:firstLine="0" w:firstLineChars="0"/>
        <w:jc w:val="left"/>
        <w:rPr>
          <w:b/>
          <w:bCs/>
          <w:kern w:val="44"/>
          <w:sz w:val="30"/>
          <w:szCs w:val="44"/>
        </w:rPr>
      </w:pPr>
      <w:r>
        <w:br w:type="page"/>
      </w:r>
    </w:p>
    <w:p>
      <w:pPr>
        <w:pStyle w:val="2"/>
        <w:ind w:firstLine="602"/>
      </w:pPr>
      <w:bookmarkStart w:id="2" w:name="_Toc54797439"/>
      <w:r>
        <w:t>1 总则</w:t>
      </w:r>
      <w:bookmarkEnd w:id="0"/>
      <w:bookmarkEnd w:id="1"/>
      <w:bookmarkEnd w:id="2"/>
    </w:p>
    <w:p>
      <w:pPr>
        <w:ind w:firstLine="0" w:firstLineChars="0"/>
      </w:pPr>
      <w:r>
        <w:rPr>
          <w:b/>
        </w:rPr>
        <w:t xml:space="preserve">1.0.1 </w:t>
      </w:r>
      <w:r>
        <w:rPr>
          <w:rFonts w:hint="eastAsia"/>
          <w:highlight w:val="yellow"/>
          <w:rPrChange w:id="725" w:author="W J" w:date="2020-07-21T21:02:00Z">
            <w:rPr>
              <w:rFonts w:hint="eastAsia"/>
            </w:rPr>
          </w:rPrChange>
        </w:rPr>
        <w:t>为适应</w:t>
      </w:r>
      <w:del w:id="726" w:author="W J" w:date="2020-07-21T21:00:00Z">
        <w:r>
          <w:rPr>
            <w:rFonts w:hint="eastAsia"/>
            <w:highlight w:val="yellow"/>
            <w:rPrChange w:id="727" w:author="W J" w:date="2020-07-21T21:02:00Z">
              <w:rPr>
                <w:rFonts w:hint="eastAsia"/>
              </w:rPr>
            </w:rPrChange>
          </w:rPr>
          <w:delText>海绵城市</w:delText>
        </w:r>
      </w:del>
      <w:ins w:id="728" w:author="W J" w:date="2020-07-21T21:00:00Z">
        <w:r>
          <w:rPr>
            <w:rFonts w:hint="eastAsia"/>
            <w:highlight w:val="yellow"/>
            <w:rPrChange w:id="729" w:author="W J" w:date="2020-07-21T21:02:00Z">
              <w:rPr>
                <w:rFonts w:hint="eastAsia"/>
              </w:rPr>
            </w:rPrChange>
          </w:rPr>
          <w:t>现代城市</w:t>
        </w:r>
      </w:ins>
      <w:r>
        <w:rPr>
          <w:rFonts w:hint="eastAsia"/>
          <w:highlight w:val="yellow"/>
          <w:rPrChange w:id="730" w:author="W J" w:date="2020-07-21T21:02:00Z">
            <w:rPr>
              <w:rFonts w:hint="eastAsia"/>
            </w:rPr>
          </w:rPrChange>
        </w:rPr>
        <w:t>道路</w:t>
      </w:r>
      <w:del w:id="731" w:author="W J" w:date="2020-07-21T21:02:00Z">
        <w:r>
          <w:rPr>
            <w:rFonts w:hint="eastAsia"/>
            <w:highlight w:val="yellow"/>
            <w:rPrChange w:id="732" w:author="W J" w:date="2020-07-21T21:02:00Z">
              <w:rPr>
                <w:rFonts w:hint="eastAsia"/>
              </w:rPr>
            </w:rPrChange>
          </w:rPr>
          <w:delText>建设</w:delText>
        </w:r>
      </w:del>
      <w:ins w:id="733" w:author="W J" w:date="2020-07-21T21:02:00Z">
        <w:r>
          <w:rPr>
            <w:rFonts w:hint="eastAsia"/>
            <w:highlight w:val="yellow"/>
            <w:rPrChange w:id="734" w:author="W J" w:date="2020-07-21T21:02:00Z">
              <w:rPr>
                <w:rFonts w:hint="eastAsia"/>
              </w:rPr>
            </w:rPrChange>
          </w:rPr>
          <w:t>绿色安全</w:t>
        </w:r>
      </w:ins>
      <w:r>
        <w:rPr>
          <w:rFonts w:hint="eastAsia"/>
          <w:highlight w:val="yellow"/>
          <w:rPrChange w:id="735" w:author="W J" w:date="2020-07-21T21:02:00Z">
            <w:rPr>
              <w:rFonts w:hint="eastAsia"/>
            </w:rPr>
          </w:rPrChange>
        </w:rPr>
        <w:t>的需要，</w:t>
      </w:r>
      <w:r>
        <w:t>规范</w:t>
      </w:r>
      <w:del w:id="736" w:author="W J" w:date="2020-07-21T21:00:00Z">
        <w:r>
          <w:rPr/>
          <w:delText>透水</w:delText>
        </w:r>
      </w:del>
      <w:r>
        <w:t>路面</w:t>
      </w:r>
      <w:del w:id="737" w:author="W J" w:date="2020-04-29T22:11:00Z">
        <w:r>
          <w:rPr>
            <w:rFonts w:hint="eastAsia" w:cs="Times New Roman"/>
            <w:szCs w:val="24"/>
          </w:rPr>
          <w:delText>长余辉</w:delText>
        </w:r>
      </w:del>
      <w:del w:id="738" w:author="W J" w:date="2020-04-29T22:11:00Z">
        <w:r>
          <w:rPr>
            <w:rFonts w:cs="Times New Roman"/>
            <w:szCs w:val="24"/>
          </w:rPr>
          <w:delText>长余辉</w:delText>
        </w:r>
      </w:del>
      <w:ins w:id="739" w:author="W J" w:date="2020-04-29T22:11:00Z">
        <w:r>
          <w:rPr>
            <w:rFonts w:hint="eastAsia" w:cs="Times New Roman"/>
            <w:szCs w:val="24"/>
          </w:rPr>
          <w:t>长余辉</w:t>
        </w:r>
      </w:ins>
      <w:r>
        <w:rPr>
          <w:rFonts w:cs="Times New Roman"/>
          <w:szCs w:val="24"/>
        </w:rPr>
        <w:t>发光</w:t>
      </w:r>
      <w:r>
        <w:rPr>
          <w:rFonts w:hint="eastAsia" w:cs="Times New Roman"/>
          <w:szCs w:val="24"/>
        </w:rPr>
        <w:t>路面标线</w:t>
      </w:r>
      <w:r>
        <w:t>的材料</w:t>
      </w:r>
      <w:del w:id="740" w:author="W J" w:date="2020-04-29T20:49:00Z">
        <w:r>
          <w:rPr>
            <w:rFonts w:hint="eastAsia"/>
          </w:rPr>
          <w:delText>性能</w:delText>
        </w:r>
      </w:del>
      <w:ins w:id="741" w:author="W J" w:date="2020-04-29T20:49:00Z">
        <w:r>
          <w:rPr>
            <w:rFonts w:hint="eastAsia"/>
          </w:rPr>
          <w:t>技术指标</w:t>
        </w:r>
      </w:ins>
      <w:r>
        <w:t>、制备工艺、</w:t>
      </w:r>
      <w:del w:id="742" w:author="W J" w:date="2020-04-29T20:49:00Z">
        <w:r>
          <w:rPr>
            <w:rFonts w:hint="eastAsia"/>
          </w:rPr>
          <w:delText>涂刷</w:delText>
        </w:r>
      </w:del>
      <w:ins w:id="743" w:author="W J" w:date="2020-04-29T20:49:00Z">
        <w:r>
          <w:rPr>
            <w:rFonts w:hint="eastAsia"/>
          </w:rPr>
          <w:t>施工</w:t>
        </w:r>
      </w:ins>
      <w:r>
        <w:t>工艺、验收</w:t>
      </w:r>
      <w:del w:id="744" w:author="W J" w:date="2020-04-29T20:49:00Z">
        <w:r>
          <w:rPr>
            <w:rFonts w:hint="eastAsia"/>
          </w:rPr>
          <w:delText>及养护措施</w:delText>
        </w:r>
      </w:del>
      <w:ins w:id="745" w:author="W J" w:date="2020-04-29T20:49:00Z">
        <w:r>
          <w:rPr>
            <w:rFonts w:hint="eastAsia"/>
          </w:rPr>
          <w:t>标准</w:t>
        </w:r>
      </w:ins>
      <w:r>
        <w:t>，特制定本</w:t>
      </w:r>
      <w:ins w:id="746" w:author="W J" w:date="2020-07-01T17:07:00Z">
        <w:r>
          <w:rPr>
            <w:rFonts w:hint="eastAsia" w:cs="Times New Roman"/>
            <w:szCs w:val="24"/>
          </w:rPr>
          <w:t>规程</w:t>
        </w:r>
      </w:ins>
      <w:del w:id="747" w:author="W J" w:date="2020-07-01T17:07:00Z">
        <w:r>
          <w:rPr/>
          <w:delText>标准</w:delText>
        </w:r>
      </w:del>
      <w:r>
        <w:t>。</w:t>
      </w:r>
    </w:p>
    <w:p>
      <w:pPr>
        <w:ind w:firstLine="0" w:firstLineChars="0"/>
        <w:rPr>
          <w:del w:id="748" w:author="W J" w:date="2020-10-28T10:15:00Z"/>
        </w:rPr>
      </w:pPr>
      <w:r>
        <w:rPr>
          <w:b/>
        </w:rPr>
        <w:t xml:space="preserve">1.0.2 </w:t>
      </w:r>
      <w:del w:id="749" w:author="W J" w:date="2020-10-28T10:15:00Z">
        <w:r>
          <w:rPr/>
          <w:delText>本</w:delText>
        </w:r>
      </w:del>
      <w:del w:id="750" w:author="W J" w:date="2020-07-01T17:07:00Z">
        <w:r>
          <w:rPr/>
          <w:delText>标准</w:delText>
        </w:r>
      </w:del>
      <w:del w:id="751" w:author="W J" w:date="2020-10-28T10:15:00Z">
        <w:r>
          <w:rPr/>
          <w:delText>借鉴国内外</w:delText>
        </w:r>
      </w:del>
      <w:del w:id="752" w:author="W J" w:date="2020-04-29T20:50:00Z">
        <w:r>
          <w:rPr/>
          <w:delText>长余辉发光</w:delText>
        </w:r>
      </w:del>
      <w:del w:id="753" w:author="W J" w:date="2020-10-28T10:15:00Z">
        <w:r>
          <w:rPr/>
          <w:delText>道路标线的</w:delText>
        </w:r>
      </w:del>
      <w:del w:id="754" w:author="W J" w:date="2020-10-28T10:15:00Z">
        <w:r>
          <w:rPr>
            <w:rFonts w:hint="eastAsia"/>
          </w:rPr>
          <w:delText>相关标准</w:delText>
        </w:r>
      </w:del>
      <w:del w:id="755" w:author="W J" w:date="2020-10-28T10:15:00Z">
        <w:r>
          <w:rPr/>
          <w:delText>，基于</w:delText>
        </w:r>
      </w:del>
      <w:del w:id="756" w:author="W J" w:date="2020-10-28T10:15:00Z">
        <w:r>
          <w:rPr>
            <w:rFonts w:hint="eastAsia"/>
            <w:highlight w:val="yellow"/>
            <w:rPrChange w:id="757" w:author="W J" w:date="2020-07-21T21:03:00Z">
              <w:rPr>
                <w:rFonts w:hint="eastAsia"/>
              </w:rPr>
            </w:rPrChange>
          </w:rPr>
          <w:delText>池州海绵城市项目</w:delText>
        </w:r>
      </w:del>
      <w:del w:id="758" w:author="W J" w:date="2020-10-28T10:15:00Z">
        <w:r>
          <w:rPr>
            <w:rFonts w:hint="eastAsia"/>
          </w:rPr>
          <w:delText>研究成果</w:delText>
        </w:r>
      </w:del>
      <w:del w:id="759" w:author="W J" w:date="2020-10-28T10:15:00Z">
        <w:r>
          <w:rPr/>
          <w:delText>编制而成。</w:delText>
        </w:r>
      </w:del>
    </w:p>
    <w:p>
      <w:pPr>
        <w:ind w:firstLine="0" w:firstLineChars="0"/>
      </w:pPr>
      <w:del w:id="760" w:author="W J" w:date="2020-10-28T10:15:00Z">
        <w:r>
          <w:rPr>
            <w:b/>
          </w:rPr>
          <w:delText xml:space="preserve">1.0.3 </w:delText>
        </w:r>
      </w:del>
      <w:r>
        <w:t>本</w:t>
      </w:r>
      <w:ins w:id="761" w:author="W J" w:date="2020-07-01T17:07:00Z">
        <w:r>
          <w:rPr>
            <w:rFonts w:hint="eastAsia" w:cs="Times New Roman"/>
            <w:szCs w:val="24"/>
          </w:rPr>
          <w:t>规程</w:t>
        </w:r>
      </w:ins>
      <w:del w:id="762" w:author="W J" w:date="2020-07-01T17:07:00Z">
        <w:r>
          <w:rPr/>
          <w:delText>标准</w:delText>
        </w:r>
      </w:del>
      <w:r>
        <w:t>适用于我国各</w:t>
      </w:r>
      <w:ins w:id="763" w:author="W J" w:date="2020-10-28T11:37:00Z">
        <w:r>
          <w:rPr>
            <w:rFonts w:hint="eastAsia"/>
          </w:rPr>
          <w:t>等</w:t>
        </w:r>
      </w:ins>
      <w:r>
        <w:t>级路面</w:t>
      </w:r>
      <w:r>
        <w:rPr>
          <w:rFonts w:hint="eastAsia"/>
        </w:rPr>
        <w:t>的</w:t>
      </w:r>
      <w:r>
        <w:rPr>
          <w:rFonts w:hint="eastAsia" w:cs="Times New Roman"/>
          <w:szCs w:val="24"/>
        </w:rPr>
        <w:t>长余辉</w:t>
      </w:r>
      <w:del w:id="764" w:author="W J" w:date="2020-04-29T19:20:00Z">
        <w:r>
          <w:rPr>
            <w:rFonts w:cs="Times New Roman"/>
            <w:szCs w:val="24"/>
          </w:rPr>
          <w:delText>长余辉</w:delText>
        </w:r>
      </w:del>
      <w:r>
        <w:rPr>
          <w:rFonts w:cs="Times New Roman"/>
          <w:szCs w:val="24"/>
        </w:rPr>
        <w:t>发光</w:t>
      </w:r>
      <w:r>
        <w:rPr>
          <w:rFonts w:hint="eastAsia" w:cs="Times New Roman"/>
          <w:szCs w:val="24"/>
        </w:rPr>
        <w:t>路面标线</w:t>
      </w:r>
      <w:ins w:id="765" w:author="W J" w:date="2020-10-28T11:37:00Z">
        <w:r>
          <w:rPr>
            <w:rFonts w:hint="eastAsia" w:cs="Times New Roman"/>
            <w:szCs w:val="24"/>
          </w:rPr>
          <w:t>的</w:t>
        </w:r>
      </w:ins>
      <w:del w:id="766" w:author="W J" w:date="2020-07-21T20:59:00Z">
        <w:r>
          <w:rPr>
            <w:rFonts w:hint="eastAsia"/>
          </w:rPr>
          <w:delText>设计</w:delText>
        </w:r>
      </w:del>
      <w:ins w:id="767" w:author="W J" w:date="2020-07-21T20:59:00Z">
        <w:r>
          <w:rPr>
            <w:rFonts w:hint="eastAsia"/>
          </w:rPr>
          <w:t>生产</w:t>
        </w:r>
      </w:ins>
      <w:r>
        <w:t>和施工。其他</w:t>
      </w:r>
      <w:ins w:id="768" w:author="W J" w:date="2020-07-21T12:49:00Z">
        <w:r>
          <w:rPr>
            <w:rFonts w:hint="eastAsia"/>
          </w:rPr>
          <w:t>景区、</w:t>
        </w:r>
      </w:ins>
      <w:ins w:id="769" w:author="W J" w:date="2020-07-21T12:48:00Z">
        <w:r>
          <w:rPr/>
          <w:t>住宅区</w:t>
        </w:r>
      </w:ins>
      <w:ins w:id="770" w:author="W J" w:date="2020-07-21T12:48:00Z">
        <w:r>
          <w:rPr>
            <w:rFonts w:hint="eastAsia"/>
          </w:rPr>
          <w:t>、</w:t>
        </w:r>
      </w:ins>
      <w:r>
        <w:t>机场、港口、厂矿</w:t>
      </w:r>
      <w:del w:id="771" w:author="W J" w:date="2020-07-21T12:48:00Z">
        <w:r>
          <w:rPr/>
          <w:delText>、住宅区</w:delText>
        </w:r>
      </w:del>
      <w:r>
        <w:t>等</w:t>
      </w:r>
      <w:del w:id="772" w:author="W J" w:date="2020-04-29T19:20:00Z">
        <w:r>
          <w:rPr>
            <w:rFonts w:hint="eastAsia"/>
          </w:rPr>
          <w:delText>道路上</w:delText>
        </w:r>
      </w:del>
      <w:ins w:id="773" w:author="W J" w:date="2020-04-29T19:20:00Z">
        <w:r>
          <w:rPr>
            <w:rFonts w:hint="eastAsia"/>
          </w:rPr>
          <w:t>路面</w:t>
        </w:r>
      </w:ins>
      <w:ins w:id="774" w:author="W J" w:date="2020-04-29T19:21:00Z">
        <w:r>
          <w:rPr>
            <w:rFonts w:hint="eastAsia"/>
          </w:rPr>
          <w:t>上</w:t>
        </w:r>
      </w:ins>
      <w:ins w:id="775" w:author="W J" w:date="2020-10-28T11:38:00Z">
        <w:r>
          <w:rPr>
            <w:rFonts w:hint="eastAsia"/>
          </w:rPr>
          <w:t>有安全警示或景观需求</w:t>
        </w:r>
      </w:ins>
      <w:r>
        <w:t>的交通标线可参照</w:t>
      </w:r>
      <w:del w:id="776" w:author="W J" w:date="2020-07-21T21:12:00Z">
        <w:r>
          <w:rPr/>
          <w:delText>使用</w:delText>
        </w:r>
      </w:del>
      <w:r>
        <w:t>本</w:t>
      </w:r>
      <w:ins w:id="777" w:author="W J" w:date="2020-07-01T17:07:00Z">
        <w:r>
          <w:rPr>
            <w:rFonts w:hint="eastAsia" w:cs="Times New Roman"/>
            <w:szCs w:val="24"/>
          </w:rPr>
          <w:t>规程</w:t>
        </w:r>
      </w:ins>
      <w:ins w:id="778" w:author="W J" w:date="2020-07-21T21:12:00Z">
        <w:r>
          <w:rPr>
            <w:rFonts w:hint="eastAsia" w:cs="Times New Roman"/>
            <w:szCs w:val="24"/>
          </w:rPr>
          <w:t>执行</w:t>
        </w:r>
      </w:ins>
      <w:del w:id="779" w:author="W J" w:date="2020-07-01T17:07:00Z">
        <w:r>
          <w:rPr/>
          <w:delText>标准</w:delText>
        </w:r>
      </w:del>
      <w:r>
        <w:t>。</w:t>
      </w:r>
    </w:p>
    <w:p>
      <w:pPr>
        <w:ind w:firstLine="0" w:firstLineChars="0"/>
      </w:pPr>
      <w:r>
        <w:rPr>
          <w:b/>
        </w:rPr>
        <w:t>1.0.</w:t>
      </w:r>
      <w:ins w:id="780" w:author="W J" w:date="2020-10-28T10:15:00Z">
        <w:r>
          <w:rPr>
            <w:b/>
          </w:rPr>
          <w:t>3</w:t>
        </w:r>
      </w:ins>
      <w:del w:id="781" w:author="W J" w:date="2020-10-28T10:15:00Z">
        <w:r>
          <w:rPr>
            <w:b/>
          </w:rPr>
          <w:delText>4</w:delText>
        </w:r>
      </w:del>
      <w:r>
        <w:rPr>
          <w:b/>
        </w:rPr>
        <w:t xml:space="preserve"> </w:t>
      </w:r>
      <w:del w:id="782" w:author="W J" w:date="2020-04-29T22:11:00Z">
        <w:r>
          <w:rPr>
            <w:rFonts w:hint="eastAsia" w:cs="Times New Roman"/>
            <w:szCs w:val="24"/>
          </w:rPr>
          <w:delText>长余辉</w:delText>
        </w:r>
      </w:del>
      <w:del w:id="783" w:author="W J" w:date="2020-04-29T22:11:00Z">
        <w:r>
          <w:rPr>
            <w:rFonts w:cs="Times New Roman"/>
            <w:szCs w:val="24"/>
          </w:rPr>
          <w:delText>长余辉</w:delText>
        </w:r>
      </w:del>
      <w:ins w:id="784" w:author="W J" w:date="2020-04-29T22:11:00Z">
        <w:r>
          <w:rPr>
            <w:rFonts w:hint="eastAsia" w:cs="Times New Roman"/>
            <w:szCs w:val="24"/>
          </w:rPr>
          <w:t>长余辉</w:t>
        </w:r>
      </w:ins>
      <w:r>
        <w:rPr>
          <w:rFonts w:cs="Times New Roman"/>
          <w:szCs w:val="24"/>
        </w:rPr>
        <w:t>发光</w:t>
      </w:r>
      <w:r>
        <w:rPr>
          <w:rFonts w:hint="eastAsia" w:cs="Times New Roman"/>
          <w:szCs w:val="24"/>
        </w:rPr>
        <w:t>路面标线</w:t>
      </w:r>
      <w:r>
        <w:t>的材料性能、制备工艺、涂刷工艺及验收</w:t>
      </w:r>
      <w:r>
        <w:rPr>
          <w:rFonts w:hint="eastAsia"/>
        </w:rPr>
        <w:t>标准</w:t>
      </w:r>
      <w:r>
        <w:t>除应符合本规程外，还应符合国家现行有关标准的规定。</w:t>
      </w:r>
    </w:p>
    <w:p>
      <w:pPr>
        <w:ind w:firstLine="480"/>
      </w:pPr>
      <w:r>
        <w:br w:type="page"/>
      </w:r>
    </w:p>
    <w:p>
      <w:pPr>
        <w:pStyle w:val="2"/>
        <w:ind w:firstLine="602"/>
      </w:pPr>
      <w:bookmarkStart w:id="3" w:name="_Toc11275217"/>
      <w:bookmarkStart w:id="4" w:name="_Toc54797440"/>
      <w:r>
        <w:t>2 术语</w:t>
      </w:r>
      <w:bookmarkEnd w:id="3"/>
      <w:ins w:id="785" w:author="W J" w:date="2020-04-29T20:52:00Z">
        <w:r>
          <w:rPr>
            <w:rFonts w:hint="eastAsia"/>
          </w:rPr>
          <w:t>和</w:t>
        </w:r>
      </w:ins>
      <w:ins w:id="786" w:author="W J" w:date="2020-10-28T10:16:00Z">
        <w:r>
          <w:rPr>
            <w:rFonts w:hint="eastAsia"/>
          </w:rPr>
          <w:t>符号</w:t>
        </w:r>
        <w:bookmarkEnd w:id="4"/>
      </w:ins>
    </w:p>
    <w:p>
      <w:pPr>
        <w:ind w:firstLine="0" w:firstLineChars="0"/>
        <w:rPr>
          <w:del w:id="787" w:author="W J" w:date="2020-07-21T12:57:00Z"/>
          <w:b/>
        </w:rPr>
      </w:pPr>
      <w:del w:id="788" w:author="W J" w:date="2020-07-21T12:57:00Z">
        <w:r>
          <w:rPr>
            <w:rFonts w:hint="eastAsia"/>
            <w:b/>
          </w:rPr>
          <w:delText>2</w:delText>
        </w:r>
      </w:del>
      <w:del w:id="789" w:author="W J" w:date="2020-07-21T12:57:00Z">
        <w:r>
          <w:rPr>
            <w:b/>
          </w:rPr>
          <w:delText xml:space="preserve">.0.1 </w:delText>
        </w:r>
      </w:del>
      <w:del w:id="790" w:author="W J" w:date="2020-07-21T12:57:00Z">
        <w:r>
          <w:rPr>
            <w:rFonts w:hint="eastAsia"/>
            <w:b/>
          </w:rPr>
          <w:delText xml:space="preserve">透水路面 </w:delText>
        </w:r>
      </w:del>
      <w:del w:id="791" w:author="W J" w:date="2020-07-21T12:57:00Z">
        <w:r>
          <w:rPr>
            <w:b/>
          </w:rPr>
          <w:delText xml:space="preserve">Permeable </w:delText>
        </w:r>
      </w:del>
      <w:del w:id="792" w:author="W J" w:date="2020-07-21T12:57:00Z">
        <w:r>
          <w:rPr>
            <w:rFonts w:hint="eastAsia"/>
            <w:b/>
          </w:rPr>
          <w:delText>pavement</w:delText>
        </w:r>
      </w:del>
    </w:p>
    <w:p>
      <w:pPr>
        <w:ind w:firstLine="480"/>
        <w:rPr>
          <w:del w:id="793" w:author="W J" w:date="2020-07-21T12:57:00Z"/>
        </w:rPr>
      </w:pPr>
      <w:del w:id="794" w:author="W J" w:date="2020-07-21T12:57:00Z">
        <w:r>
          <w:rPr>
            <w:rFonts w:hint="eastAsia"/>
          </w:rPr>
          <w:delText>由透水沥青或透水水泥混合料修筑、路表水可进入路面横向排出，或渗入至路基内部的道路面层。</w:delText>
        </w:r>
      </w:del>
    </w:p>
    <w:p>
      <w:pPr>
        <w:ind w:firstLine="0" w:firstLineChars="0"/>
        <w:rPr>
          <w:ins w:id="795" w:author="W J" w:date="2020-10-28T14:02:00Z"/>
        </w:rPr>
      </w:pPr>
      <w:ins w:id="796" w:author="W J" w:date="2020-10-28T14:02:00Z">
        <w:r>
          <w:rPr>
            <w:rFonts w:hint="eastAsia"/>
            <w:b/>
          </w:rPr>
          <w:t>2</w:t>
        </w:r>
      </w:ins>
      <w:ins w:id="797" w:author="W J" w:date="2020-10-28T14:02:00Z">
        <w:r>
          <w:rPr>
            <w:b/>
          </w:rPr>
          <w:t>.0.1</w:t>
        </w:r>
      </w:ins>
      <w:ins w:id="798" w:author="W J" w:date="2020-10-28T14:02:00Z">
        <w:r>
          <w:rPr>
            <w:rFonts w:hint="eastAsia"/>
          </w:rPr>
          <w:t>长余辉发光材料</w:t>
        </w:r>
      </w:ins>
      <w:ins w:id="799" w:author="W J" w:date="2020-10-28T14:02:00Z">
        <w:r>
          <w:rPr/>
          <w:t xml:space="preserve">Persistence luminescence materials </w:t>
        </w:r>
      </w:ins>
    </w:p>
    <w:p>
      <w:pPr>
        <w:ind w:firstLine="480"/>
        <w:rPr>
          <w:ins w:id="800" w:author="W J" w:date="2020-10-28T14:02:00Z"/>
        </w:rPr>
      </w:pPr>
      <w:ins w:id="801" w:author="W J" w:date="2020-10-28T14:02:00Z">
        <w:r>
          <w:rPr>
            <w:rFonts w:hint="eastAsia"/>
          </w:rPr>
          <w:t>长余辉发光材料，是一种光致发光材料。在光源激发下，将获得的部分光能储存起来，在激发停止后，以光的形式将能量缓慢释放出来，发出可见光。</w:t>
        </w:r>
      </w:ins>
    </w:p>
    <w:p>
      <w:pPr>
        <w:ind w:firstLine="0" w:firstLineChars="0"/>
        <w:rPr>
          <w:ins w:id="802" w:author="W J" w:date="2020-10-28T14:02:00Z"/>
        </w:rPr>
      </w:pPr>
      <w:ins w:id="803" w:author="W J" w:date="2020-10-28T14:02:00Z">
        <w:r>
          <w:rPr>
            <w:rFonts w:hint="eastAsia"/>
            <w:b/>
          </w:rPr>
          <w:t>2</w:t>
        </w:r>
      </w:ins>
      <w:ins w:id="804" w:author="W J" w:date="2020-10-28T14:02:00Z">
        <w:r>
          <w:rPr>
            <w:b/>
          </w:rPr>
          <w:t xml:space="preserve">.0.2 </w:t>
        </w:r>
      </w:ins>
      <w:ins w:id="805" w:author="W J" w:date="2020-10-28T14:02:00Z">
        <w:r>
          <w:rPr>
            <w:rFonts w:hint="eastAsia"/>
          </w:rPr>
          <w:t xml:space="preserve">余辉亮度 </w:t>
        </w:r>
      </w:ins>
      <w:ins w:id="806" w:author="W J" w:date="2020-10-28T14:02:00Z">
        <w:r>
          <w:rPr/>
          <w:t>Persistence luminous</w:t>
        </w:r>
      </w:ins>
    </w:p>
    <w:p>
      <w:pPr>
        <w:ind w:firstLine="480"/>
        <w:rPr>
          <w:ins w:id="807" w:author="W J" w:date="2020-10-28T14:02:00Z"/>
        </w:rPr>
      </w:pPr>
      <w:ins w:id="808" w:author="W J" w:date="2020-10-28T14:02:00Z">
        <w:r>
          <w:rPr>
            <w:rFonts w:hint="eastAsia"/>
          </w:rPr>
          <w:t>长余辉</w:t>
        </w:r>
      </w:ins>
      <w:ins w:id="809" w:author="W J" w:date="2020-10-28T14:02:00Z">
        <w:r>
          <w:rPr/>
          <w:t>发光</w:t>
        </w:r>
      </w:ins>
      <w:ins w:id="810" w:author="W J" w:date="2020-10-28T14:02:00Z">
        <w:r>
          <w:rPr>
            <w:rFonts w:hint="eastAsia"/>
          </w:rPr>
          <w:t>路面标线余辉时间内某一时刻的亮度。</w:t>
        </w:r>
      </w:ins>
    </w:p>
    <w:p>
      <w:pPr>
        <w:ind w:firstLine="0" w:firstLineChars="0"/>
        <w:rPr>
          <w:ins w:id="811" w:author="W J" w:date="2020-10-28T14:02:00Z"/>
        </w:rPr>
      </w:pPr>
      <w:ins w:id="812" w:author="W J" w:date="2020-10-28T14:02:00Z">
        <w:r>
          <w:rPr>
            <w:rFonts w:hint="eastAsia"/>
            <w:b/>
          </w:rPr>
          <w:t>2</w:t>
        </w:r>
      </w:ins>
      <w:ins w:id="813" w:author="W J" w:date="2020-10-28T14:02:00Z">
        <w:r>
          <w:rPr>
            <w:b/>
          </w:rPr>
          <w:t>.0.3</w:t>
        </w:r>
      </w:ins>
      <w:ins w:id="814" w:author="W J" w:date="2020-10-28T14:02:00Z">
        <w:r>
          <w:rPr/>
          <w:t xml:space="preserve"> </w:t>
        </w:r>
      </w:ins>
      <w:ins w:id="815" w:author="W J" w:date="2020-10-28T14:02:00Z">
        <w:r>
          <w:rPr>
            <w:rFonts w:hint="eastAsia"/>
          </w:rPr>
          <w:t xml:space="preserve">余辉时间 </w:t>
        </w:r>
      </w:ins>
      <w:ins w:id="816" w:author="W J" w:date="2020-10-28T14:02:00Z">
        <w:r>
          <w:rPr/>
          <w:t xml:space="preserve">Persistence </w:t>
        </w:r>
      </w:ins>
      <w:ins w:id="817" w:author="W J" w:date="2020-10-28T14:02:00Z">
        <w:r>
          <w:rPr>
            <w:rFonts w:hint="eastAsia"/>
          </w:rPr>
          <w:t>time</w:t>
        </w:r>
      </w:ins>
    </w:p>
    <w:p>
      <w:pPr>
        <w:ind w:firstLine="480"/>
        <w:rPr>
          <w:ins w:id="818" w:author="W J" w:date="2020-10-28T14:02:00Z"/>
        </w:rPr>
      </w:pPr>
      <w:ins w:id="819" w:author="W J" w:date="2020-10-28T14:02:00Z">
        <w:r>
          <w:rPr>
            <w:rFonts w:hint="eastAsia"/>
          </w:rPr>
          <w:t>在规定的激光光源激发条件下，从激发光源停止照射至长余辉</w:t>
        </w:r>
      </w:ins>
      <w:ins w:id="820" w:author="W J" w:date="2020-10-28T14:02:00Z">
        <w:r>
          <w:rPr/>
          <w:t>发光</w:t>
        </w:r>
      </w:ins>
      <w:ins w:id="821" w:author="W J" w:date="2020-10-28T14:02:00Z">
        <w:r>
          <w:rPr>
            <w:rFonts w:hint="eastAsia"/>
          </w:rPr>
          <w:t>路面标线的发光亮度降至</w:t>
        </w:r>
      </w:ins>
      <w:ins w:id="822" w:author="W J" w:date="2020-10-28T14:02:00Z">
        <w:r>
          <w:rPr>
            <w:rFonts w:hint="eastAsia" w:cs="Times New Roman"/>
            <w:szCs w:val="24"/>
          </w:rPr>
          <w:t>0</w:t>
        </w:r>
      </w:ins>
      <w:ins w:id="823" w:author="W J" w:date="2020-10-28T14:02:00Z">
        <w:r>
          <w:rPr>
            <w:rFonts w:cs="Times New Roman"/>
            <w:szCs w:val="24"/>
          </w:rPr>
          <w:t xml:space="preserve">.32 </w:t>
        </w:r>
      </w:ins>
      <w:ins w:id="824" w:author="W J" w:date="2020-10-28T14:02:00Z">
        <w:r>
          <w:rPr>
            <w:rFonts w:hint="eastAsia" w:cs="Times New Roman"/>
            <w:szCs w:val="24"/>
          </w:rPr>
          <w:t>mcd</w:t>
        </w:r>
      </w:ins>
      <w:ins w:id="825" w:author="W J" w:date="2020-10-28T14:02:00Z">
        <w:r>
          <w:rPr>
            <w:rFonts w:cs="Times New Roman"/>
            <w:szCs w:val="24"/>
          </w:rPr>
          <w:t>/m</w:t>
        </w:r>
      </w:ins>
      <w:ins w:id="826" w:author="W J" w:date="2020-10-28T14:02:00Z">
        <w:r>
          <w:rPr>
            <w:rFonts w:cs="Times New Roman"/>
            <w:szCs w:val="24"/>
            <w:vertAlign w:val="superscript"/>
          </w:rPr>
          <w:t>2</w:t>
        </w:r>
      </w:ins>
      <w:ins w:id="827" w:author="W J" w:date="2020-10-28T14:02:00Z">
        <w:r>
          <w:rPr>
            <w:rFonts w:hint="eastAsia" w:cs="Times New Roman"/>
            <w:szCs w:val="24"/>
          </w:rPr>
          <w:t>的时间。</w:t>
        </w:r>
      </w:ins>
    </w:p>
    <w:p>
      <w:pPr>
        <w:ind w:firstLine="0" w:firstLineChars="0"/>
        <w:rPr>
          <w:ins w:id="828" w:author="W J" w:date="2020-10-28T14:02:00Z"/>
          <w:b/>
        </w:rPr>
      </w:pPr>
      <w:ins w:id="829" w:author="W J" w:date="2020-10-28T14:02:00Z">
        <w:r>
          <w:rPr>
            <w:rFonts w:hint="eastAsia"/>
            <w:b/>
          </w:rPr>
          <w:t>2</w:t>
        </w:r>
      </w:ins>
      <w:ins w:id="830" w:author="W J" w:date="2020-10-28T14:02:00Z">
        <w:r>
          <w:rPr>
            <w:b/>
          </w:rPr>
          <w:t xml:space="preserve">.0.4 </w:t>
        </w:r>
      </w:ins>
      <w:ins w:id="831" w:author="W J" w:date="2020-10-28T14:02:00Z">
        <w:r>
          <w:rPr>
            <w:rFonts w:hint="eastAsia"/>
          </w:rPr>
          <w:t xml:space="preserve">长余辉发光路面标线涂料 </w:t>
        </w:r>
      </w:ins>
      <w:ins w:id="832" w:author="W J" w:date="2020-10-28T14:02:00Z">
        <w:r>
          <w:rPr/>
          <w:t xml:space="preserve">Persistent Luminescence </w:t>
        </w:r>
      </w:ins>
      <w:ins w:id="833" w:author="W J" w:date="2020-10-28T14:02:00Z">
        <w:r>
          <w:rPr>
            <w:rFonts w:hint="eastAsia"/>
          </w:rPr>
          <w:t>pavement</w:t>
        </w:r>
      </w:ins>
      <w:ins w:id="834" w:author="W J" w:date="2020-10-28T14:02:00Z">
        <w:r>
          <w:rPr/>
          <w:t xml:space="preserve"> marking </w:t>
        </w:r>
      </w:ins>
      <w:ins w:id="835" w:author="W J" w:date="2020-10-28T14:02:00Z">
        <w:r>
          <w:rPr>
            <w:rFonts w:hint="eastAsia"/>
          </w:rPr>
          <w:t>coating</w:t>
        </w:r>
      </w:ins>
    </w:p>
    <w:p>
      <w:pPr>
        <w:ind w:firstLine="480"/>
        <w:rPr>
          <w:ins w:id="836" w:author="W J" w:date="2020-10-28T14:02:00Z"/>
        </w:rPr>
      </w:pPr>
      <w:ins w:id="837" w:author="W J" w:date="2020-10-28T14:02:00Z">
        <w:r>
          <w:rPr>
            <w:rFonts w:hint="eastAsia"/>
          </w:rPr>
          <w:t>由长余辉发光粉、</w:t>
        </w:r>
      </w:ins>
      <w:ins w:id="838" w:author="W J" w:date="2020-10-28T15:38:00Z">
        <w:r>
          <w:rPr>
            <w:rFonts w:hint="eastAsia"/>
          </w:rPr>
          <w:t>透明</w:t>
        </w:r>
      </w:ins>
      <w:ins w:id="839" w:author="W J" w:date="2020-10-28T14:02:00Z">
        <w:r>
          <w:rPr>
            <w:rFonts w:hint="eastAsia"/>
          </w:rPr>
          <w:t>树脂、助剂、填料等配合而成的用于路面标线的</w:t>
        </w:r>
      </w:ins>
      <w:ins w:id="840" w:author="W J" w:date="2020-10-28T15:35:00Z">
        <w:r>
          <w:rPr>
            <w:rFonts w:hint="eastAsia"/>
          </w:rPr>
          <w:t>涂覆</w:t>
        </w:r>
      </w:ins>
      <w:ins w:id="841" w:author="W J" w:date="2020-10-28T14:02:00Z">
        <w:r>
          <w:rPr>
            <w:rFonts w:hint="eastAsia"/>
          </w:rPr>
          <w:t>材料。</w:t>
        </w:r>
      </w:ins>
    </w:p>
    <w:p>
      <w:pPr>
        <w:ind w:firstLine="0" w:firstLineChars="0"/>
        <w:rPr>
          <w:ins w:id="842" w:author="W J" w:date="2020-10-28T14:02:00Z"/>
          <w:b/>
        </w:rPr>
      </w:pPr>
      <w:ins w:id="843" w:author="W J" w:date="2020-10-28T14:02:00Z">
        <w:r>
          <w:rPr>
            <w:rFonts w:hint="eastAsia"/>
            <w:b/>
          </w:rPr>
          <w:t>2</w:t>
        </w:r>
      </w:ins>
      <w:ins w:id="844" w:author="W J" w:date="2020-10-28T14:02:00Z">
        <w:r>
          <w:rPr>
            <w:b/>
          </w:rPr>
          <w:t xml:space="preserve">.0.5 </w:t>
        </w:r>
      </w:ins>
      <w:ins w:id="845" w:author="W J" w:date="2020-10-28T14:02:00Z">
        <w:r>
          <w:rPr>
            <w:rFonts w:hint="eastAsia"/>
          </w:rPr>
          <w:t>长余辉</w:t>
        </w:r>
      </w:ins>
      <w:ins w:id="846" w:author="W J" w:date="2020-10-28T14:02:00Z">
        <w:r>
          <w:rPr/>
          <w:t>发光</w:t>
        </w:r>
      </w:ins>
      <w:ins w:id="847" w:author="W J" w:date="2020-10-28T14:02:00Z">
        <w:r>
          <w:rPr>
            <w:rFonts w:hint="eastAsia"/>
          </w:rPr>
          <w:t>路面标线</w:t>
        </w:r>
      </w:ins>
      <w:ins w:id="848" w:author="W J" w:date="2020-10-28T14:02:00Z">
        <w:r>
          <w:rPr/>
          <w:t xml:space="preserve">Persistent Luminescence </w:t>
        </w:r>
      </w:ins>
      <w:ins w:id="849" w:author="W J" w:date="2020-10-28T14:02:00Z">
        <w:r>
          <w:rPr>
            <w:rFonts w:hint="eastAsia"/>
          </w:rPr>
          <w:t>pavement</w:t>
        </w:r>
      </w:ins>
      <w:ins w:id="850" w:author="W J" w:date="2020-10-28T14:02:00Z">
        <w:r>
          <w:rPr/>
          <w:t xml:space="preserve"> marking </w:t>
        </w:r>
      </w:ins>
    </w:p>
    <w:p>
      <w:pPr>
        <w:ind w:firstLine="480"/>
        <w:rPr>
          <w:ins w:id="851" w:author="W J" w:date="2020-10-28T14:02:00Z"/>
        </w:rPr>
      </w:pPr>
      <w:ins w:id="852" w:author="W J" w:date="2020-10-28T14:02:00Z">
        <w:r>
          <w:rPr>
            <w:rFonts w:hint="eastAsia"/>
          </w:rPr>
          <w:t>采用</w:t>
        </w:r>
      </w:ins>
      <w:ins w:id="853" w:author="W J" w:date="2020-10-28T15:37:00Z">
        <w:r>
          <w:rPr>
            <w:rFonts w:hint="eastAsia"/>
          </w:rPr>
          <w:t>长余辉发光路面标线涂料涂覆而成</w:t>
        </w:r>
      </w:ins>
      <w:ins w:id="854" w:author="W J" w:date="2020-10-28T14:02:00Z">
        <w:r>
          <w:rPr>
            <w:rFonts w:hint="eastAsia"/>
          </w:rPr>
          <w:t>，在外部光源的辐射激发后能够蓄能并发光，在失去外部光源激发后能够自发发出荧光的道路标线。</w:t>
        </w:r>
      </w:ins>
    </w:p>
    <w:p>
      <w:pPr>
        <w:ind w:firstLine="0" w:firstLineChars="0"/>
        <w:rPr>
          <w:del w:id="855" w:author="W J" w:date="2020-10-28T13:59:00Z"/>
          <w:b/>
        </w:rPr>
      </w:pPr>
      <w:del w:id="856" w:author="W J" w:date="2020-10-28T13:59:00Z">
        <w:r>
          <w:rPr>
            <w:rFonts w:hint="eastAsia"/>
            <w:b/>
          </w:rPr>
          <w:delText>2</w:delText>
        </w:r>
      </w:del>
      <w:del w:id="857" w:author="W J" w:date="2020-10-28T13:59:00Z">
        <w:r>
          <w:rPr>
            <w:b/>
          </w:rPr>
          <w:delText>.0.</w:delText>
        </w:r>
      </w:del>
      <w:del w:id="858" w:author="W J" w:date="2020-07-21T12:57:00Z">
        <w:r>
          <w:rPr>
            <w:b/>
          </w:rPr>
          <w:delText>2</w:delText>
        </w:r>
      </w:del>
      <w:del w:id="859" w:author="W J" w:date="2020-04-29T22:11:00Z">
        <w:r>
          <w:rPr>
            <w:rFonts w:hint="eastAsia"/>
            <w:b/>
          </w:rPr>
          <w:delText>长余辉</w:delText>
        </w:r>
      </w:del>
      <w:del w:id="860" w:author="W J" w:date="2020-04-29T22:11:00Z">
        <w:r>
          <w:rPr>
            <w:b/>
          </w:rPr>
          <w:delText>长余辉</w:delText>
        </w:r>
      </w:del>
      <w:del w:id="861" w:author="W J" w:date="2020-10-28T13:59:00Z">
        <w:r>
          <w:rPr>
            <w:b/>
          </w:rPr>
          <w:delText>发光</w:delText>
        </w:r>
      </w:del>
      <w:del w:id="862" w:author="W J" w:date="2020-10-28T13:59:00Z">
        <w:r>
          <w:rPr>
            <w:rFonts w:hint="eastAsia"/>
            <w:b/>
          </w:rPr>
          <w:delText>路面标线</w:delText>
        </w:r>
      </w:del>
      <w:del w:id="863" w:author="W J" w:date="2020-07-21T21:20:00Z">
        <w:r>
          <w:rPr>
            <w:rFonts w:hint="eastAsia"/>
            <w:b/>
          </w:rPr>
          <w:delText xml:space="preserve"> </w:delText>
        </w:r>
      </w:del>
      <w:del w:id="864" w:author="W J" w:date="2020-10-28T13:59:00Z">
        <w:r>
          <w:rPr>
            <w:b/>
          </w:rPr>
          <w:delText>Spontaneous light road marking</w:delText>
        </w:r>
      </w:del>
    </w:p>
    <w:p>
      <w:pPr>
        <w:ind w:firstLine="480"/>
        <w:rPr>
          <w:del w:id="865" w:author="W J" w:date="2020-10-28T13:59:00Z"/>
        </w:rPr>
      </w:pPr>
      <w:del w:id="866" w:author="W J" w:date="2020-10-28T13:59:00Z">
        <w:r>
          <w:rPr>
            <w:rFonts w:hint="eastAsia"/>
          </w:rPr>
          <w:delText>采用长余辉发光粉作为发光材料，在外部光源的辐射激发后能够蓄能并发光，在失去外部光源激发后能够自发发出荧光的道路标线，起到夜间警示或特殊景观效果的作用。</w:delText>
        </w:r>
      </w:del>
    </w:p>
    <w:p>
      <w:pPr>
        <w:ind w:firstLine="0" w:firstLineChars="0"/>
        <w:rPr>
          <w:del w:id="867" w:author="W J" w:date="2020-10-28T13:59:00Z"/>
          <w:b/>
        </w:rPr>
      </w:pPr>
      <w:del w:id="868" w:author="W J" w:date="2020-10-28T13:59:00Z">
        <w:r>
          <w:rPr>
            <w:rFonts w:hint="eastAsia"/>
            <w:b/>
          </w:rPr>
          <w:delText>2</w:delText>
        </w:r>
      </w:del>
      <w:del w:id="869" w:author="W J" w:date="2020-10-28T13:59:00Z">
        <w:r>
          <w:rPr>
            <w:b/>
          </w:rPr>
          <w:delText>.0.</w:delText>
        </w:r>
      </w:del>
      <w:del w:id="870" w:author="W J" w:date="2020-07-21T12:57:00Z">
        <w:r>
          <w:rPr>
            <w:b/>
          </w:rPr>
          <w:delText xml:space="preserve">3 </w:delText>
        </w:r>
      </w:del>
      <w:del w:id="871" w:author="W J" w:date="2020-07-21T21:03:00Z">
        <w:bookmarkStart w:id="5" w:name="OLE_LINK2"/>
        <w:bookmarkStart w:id="6" w:name="OLE_LINK1"/>
        <w:r>
          <w:rPr>
            <w:rFonts w:hint="eastAsia"/>
            <w:b/>
          </w:rPr>
          <w:delText>热熔型</w:delText>
        </w:r>
      </w:del>
      <w:del w:id="872" w:author="W J" w:date="2020-10-28T13:59:00Z">
        <w:r>
          <w:rPr>
            <w:rFonts w:hint="eastAsia"/>
            <w:b/>
          </w:rPr>
          <w:delText>标线</w:delText>
        </w:r>
      </w:del>
      <w:del w:id="873" w:author="W J" w:date="2020-07-21T21:05:00Z">
        <w:r>
          <w:rPr>
            <w:rFonts w:hint="eastAsia"/>
            <w:b/>
          </w:rPr>
          <w:delText>涂料</w:delText>
        </w:r>
        <w:bookmarkEnd w:id="5"/>
        <w:bookmarkEnd w:id="6"/>
        <w:r>
          <w:rPr>
            <w:rFonts w:hint="eastAsia"/>
            <w:b/>
          </w:rPr>
          <w:delText xml:space="preserve"> </w:delText>
        </w:r>
      </w:del>
      <w:del w:id="874" w:author="W J" w:date="2020-07-21T21:04:00Z">
        <w:r>
          <w:rPr>
            <w:rFonts w:hint="eastAsia"/>
            <w:b/>
          </w:rPr>
          <w:delText>Hot melt</w:delText>
        </w:r>
      </w:del>
      <w:del w:id="875" w:author="W J" w:date="2020-10-28T13:59:00Z">
        <w:r>
          <w:rPr>
            <w:b/>
          </w:rPr>
          <w:delText xml:space="preserve"> marking </w:delText>
        </w:r>
      </w:del>
      <w:del w:id="876" w:author="W J" w:date="2020-07-21T21:05:00Z">
        <w:r>
          <w:rPr>
            <w:b/>
          </w:rPr>
          <w:delText>paint</w:delText>
        </w:r>
      </w:del>
    </w:p>
    <w:p>
      <w:pPr>
        <w:ind w:firstLine="480"/>
        <w:rPr>
          <w:del w:id="877" w:author="W J" w:date="2020-10-28T13:59:00Z"/>
        </w:rPr>
      </w:pPr>
      <w:del w:id="878" w:author="W J" w:date="2020-07-21T21:06:00Z">
        <w:r>
          <w:rPr>
            <w:rFonts w:hint="eastAsia"/>
          </w:rPr>
          <w:delText>热熔型标线涂料在常温下是固体粉末状，</w:delText>
        </w:r>
      </w:del>
      <w:del w:id="879" w:author="W J" w:date="2020-07-21T20:04:00Z">
        <w:r>
          <w:rPr>
            <w:rFonts w:hint="eastAsia"/>
          </w:rPr>
          <w:delText>施工时</w:delText>
        </w:r>
      </w:del>
      <w:del w:id="880" w:author="W J" w:date="2020-07-21T20:03:00Z">
        <w:r>
          <w:rPr>
            <w:rFonts w:hint="eastAsia"/>
          </w:rPr>
          <w:delText>，</w:delText>
        </w:r>
      </w:del>
      <w:del w:id="881" w:author="W J" w:date="2020-07-21T20:07:00Z">
        <w:r>
          <w:rPr>
            <w:rFonts w:hint="eastAsia"/>
          </w:rPr>
          <w:delText>将涂料投入熔融釜中，釜内温度控制在180℃~220℃之间，边熔化边搅拌，待熔化呈熔融流动状态后，放入划线车的保温熔融料斗中。溶融涂料接着背引入划线斗中，并保温使物料保持熔融状态。划线前有预标线机标记位置，按设计图标明的涂敷位置上用下涂剂机涂敷底漆。待下涂剂彻底干后，方能涂敷标线涂料。开始划线时，应把划线斗放在路面上，由于划线斗与地面间有一定的间隙，当划线车前行时，靠自动流淌而刮抹出一条整齐的标线。</w:delText>
        </w:r>
      </w:del>
    </w:p>
    <w:p>
      <w:pPr>
        <w:ind w:firstLine="0" w:firstLineChars="0"/>
        <w:rPr>
          <w:del w:id="882" w:author="W J" w:date="2020-10-28T13:59:00Z"/>
        </w:rPr>
      </w:pPr>
      <w:del w:id="883" w:author="W J" w:date="2020-10-28T13:59:00Z">
        <w:r>
          <w:rPr>
            <w:rFonts w:hint="eastAsia"/>
            <w:b/>
          </w:rPr>
          <w:delText>2</w:delText>
        </w:r>
      </w:del>
      <w:del w:id="884" w:author="W J" w:date="2020-10-28T13:59:00Z">
        <w:r>
          <w:rPr>
            <w:b/>
          </w:rPr>
          <w:delText>.0.</w:delText>
        </w:r>
      </w:del>
      <w:del w:id="885" w:author="W J" w:date="2020-07-21T12:57:00Z">
        <w:r>
          <w:rPr>
            <w:b/>
          </w:rPr>
          <w:delText xml:space="preserve">4 </w:delText>
        </w:r>
      </w:del>
      <w:del w:id="886" w:author="W J" w:date="2020-10-28T13:59:00Z">
        <w:r>
          <w:rPr>
            <w:rFonts w:hint="eastAsia"/>
            <w:b/>
          </w:rPr>
          <w:delText xml:space="preserve">长余辉发光材料 </w:delText>
        </w:r>
      </w:del>
      <w:del w:id="887" w:author="W J" w:date="2020-10-28T13:59:00Z">
        <w:r>
          <w:rPr>
            <w:b/>
          </w:rPr>
          <w:delText xml:space="preserve">long-lasting Persistence luminescence materials </w:delText>
        </w:r>
      </w:del>
    </w:p>
    <w:p>
      <w:pPr>
        <w:ind w:firstLine="480"/>
        <w:rPr>
          <w:del w:id="888" w:author="W J" w:date="2020-10-28T13:59:00Z"/>
        </w:rPr>
      </w:pPr>
      <w:del w:id="889" w:author="W J" w:date="2020-10-28T13:59:00Z">
        <w:r>
          <w:rPr>
            <w:rFonts w:hint="eastAsia"/>
          </w:rPr>
          <w:delText>长余辉发光材料，又称夜光材料，是一种光致发光材料。在光源激发下，将获得的部分光能储存起来，在激发停止后，以光的形式将能量缓慢释放出来，发出可见光。</w:delText>
        </w:r>
      </w:del>
    </w:p>
    <w:p>
      <w:pPr>
        <w:ind w:firstLine="0" w:firstLineChars="0"/>
        <w:rPr>
          <w:del w:id="890" w:author="W J" w:date="2020-10-28T13:59:00Z"/>
        </w:rPr>
      </w:pPr>
      <w:del w:id="891" w:author="W J" w:date="2020-10-28T13:59:00Z">
        <w:bookmarkStart w:id="7" w:name="_Toc8707_WPSOffice_Level1"/>
        <w:bookmarkStart w:id="8" w:name="_Toc27714_WPSOffice_Level1"/>
        <w:r>
          <w:rPr>
            <w:rFonts w:hint="eastAsia"/>
            <w:b/>
          </w:rPr>
          <w:delText>2</w:delText>
        </w:r>
      </w:del>
      <w:del w:id="892" w:author="W J" w:date="2020-10-28T13:59:00Z">
        <w:r>
          <w:rPr>
            <w:b/>
          </w:rPr>
          <w:delText>.0.</w:delText>
        </w:r>
      </w:del>
      <w:del w:id="893" w:author="W J" w:date="2020-07-21T12:57:00Z">
        <w:r>
          <w:rPr>
            <w:b/>
          </w:rPr>
          <w:delText xml:space="preserve">5 </w:delText>
        </w:r>
      </w:del>
      <w:del w:id="894" w:author="W J" w:date="2020-10-28T13:59:00Z">
        <w:r>
          <w:rPr>
            <w:rFonts w:hint="eastAsia"/>
            <w:b/>
          </w:rPr>
          <w:delText xml:space="preserve">余辉亮度 </w:delText>
        </w:r>
      </w:del>
      <w:del w:id="895" w:author="W J" w:date="2020-10-28T13:59:00Z">
        <w:r>
          <w:rPr>
            <w:b/>
          </w:rPr>
          <w:delText>Persistence luminous</w:delText>
        </w:r>
        <w:bookmarkEnd w:id="7"/>
        <w:bookmarkEnd w:id="8"/>
      </w:del>
    </w:p>
    <w:p>
      <w:pPr>
        <w:ind w:firstLine="480"/>
        <w:rPr>
          <w:del w:id="896" w:author="W J" w:date="2020-10-28T13:59:00Z"/>
        </w:rPr>
      </w:pPr>
      <w:del w:id="897" w:author="W J" w:date="2020-04-29T22:11:00Z">
        <w:r>
          <w:rPr>
            <w:rFonts w:hint="eastAsia"/>
          </w:rPr>
          <w:delText>长余辉</w:delText>
        </w:r>
      </w:del>
      <w:del w:id="898" w:author="W J" w:date="2020-04-29T22:11:00Z">
        <w:r>
          <w:rPr/>
          <w:delText>长余辉</w:delText>
        </w:r>
      </w:del>
      <w:del w:id="899" w:author="W J" w:date="2020-10-28T13:59:00Z">
        <w:r>
          <w:rPr/>
          <w:delText>发光</w:delText>
        </w:r>
      </w:del>
      <w:del w:id="900" w:author="W J" w:date="2020-10-28T13:59:00Z">
        <w:r>
          <w:rPr>
            <w:rFonts w:hint="eastAsia"/>
          </w:rPr>
          <w:delText>路面标线余辉时间内某一时刻的亮度。</w:delText>
        </w:r>
      </w:del>
    </w:p>
    <w:p>
      <w:pPr>
        <w:ind w:firstLine="0" w:firstLineChars="0"/>
        <w:rPr>
          <w:del w:id="901" w:author="W J" w:date="2020-10-28T13:59:00Z"/>
        </w:rPr>
      </w:pPr>
      <w:del w:id="902" w:author="W J" w:date="2020-10-28T13:59:00Z">
        <w:r>
          <w:rPr>
            <w:b/>
          </w:rPr>
          <w:delText>2.0.</w:delText>
        </w:r>
      </w:del>
      <w:del w:id="903" w:author="W J" w:date="2020-07-21T12:57:00Z">
        <w:r>
          <w:rPr>
            <w:b/>
          </w:rPr>
          <w:delText xml:space="preserve">6 </w:delText>
        </w:r>
      </w:del>
      <w:del w:id="904" w:author="W J" w:date="2020-10-28T13:59:00Z">
        <w:r>
          <w:rPr>
            <w:rFonts w:hint="eastAsia"/>
            <w:b/>
          </w:rPr>
          <w:delText xml:space="preserve">余辉时间 </w:delText>
        </w:r>
      </w:del>
      <w:del w:id="905" w:author="W J" w:date="2020-10-28T13:59:00Z">
        <w:r>
          <w:rPr>
            <w:b/>
          </w:rPr>
          <w:delText xml:space="preserve">Persistence </w:delText>
        </w:r>
      </w:del>
      <w:del w:id="906" w:author="W J" w:date="2020-10-28T13:59:00Z">
        <w:r>
          <w:rPr>
            <w:rFonts w:hint="eastAsia"/>
            <w:b/>
          </w:rPr>
          <w:delText>Time</w:delText>
        </w:r>
      </w:del>
    </w:p>
    <w:p>
      <w:pPr>
        <w:ind w:firstLine="480"/>
        <w:rPr>
          <w:del w:id="907" w:author="W J" w:date="2020-10-28T13:59:00Z"/>
        </w:rPr>
      </w:pPr>
      <w:del w:id="908" w:author="W J" w:date="2020-10-28T13:59:00Z">
        <w:r>
          <w:rPr>
            <w:rFonts w:hint="eastAsia"/>
          </w:rPr>
          <w:delText>在规定的激光光源激发条件下，从激发光源停止照射至</w:delText>
        </w:r>
      </w:del>
      <w:del w:id="909" w:author="W J" w:date="2020-04-29T22:11:00Z">
        <w:r>
          <w:rPr>
            <w:rFonts w:hint="eastAsia"/>
          </w:rPr>
          <w:delText>长余辉</w:delText>
        </w:r>
      </w:del>
      <w:del w:id="910" w:author="W J" w:date="2020-04-29T22:11:00Z">
        <w:r>
          <w:rPr/>
          <w:delText>长余辉</w:delText>
        </w:r>
      </w:del>
      <w:del w:id="911" w:author="W J" w:date="2020-10-28T13:59:00Z">
        <w:r>
          <w:rPr/>
          <w:delText>发光</w:delText>
        </w:r>
      </w:del>
      <w:del w:id="912" w:author="W J" w:date="2020-10-28T13:59:00Z">
        <w:r>
          <w:rPr>
            <w:rFonts w:hint="eastAsia"/>
          </w:rPr>
          <w:delText>路面标线的发光亮度降至</w:delText>
        </w:r>
      </w:del>
      <w:del w:id="913" w:author="W J" w:date="2020-10-28T13:59:00Z">
        <w:r>
          <w:rPr>
            <w:rFonts w:hint="eastAsia" w:cs="Times New Roman"/>
            <w:szCs w:val="24"/>
          </w:rPr>
          <w:delText>0</w:delText>
        </w:r>
      </w:del>
      <w:del w:id="914" w:author="W J" w:date="2020-10-28T13:59:00Z">
        <w:r>
          <w:rPr>
            <w:rFonts w:cs="Times New Roman"/>
            <w:szCs w:val="24"/>
          </w:rPr>
          <w:delText xml:space="preserve">.32 </w:delText>
        </w:r>
      </w:del>
      <w:del w:id="915" w:author="W J" w:date="2020-10-28T13:59:00Z">
        <w:r>
          <w:rPr>
            <w:rFonts w:hint="eastAsia" w:cs="Times New Roman"/>
            <w:szCs w:val="24"/>
          </w:rPr>
          <w:delText>mcd</w:delText>
        </w:r>
      </w:del>
      <w:del w:id="916" w:author="W J" w:date="2020-10-28T13:59:00Z">
        <w:r>
          <w:rPr>
            <w:rFonts w:cs="Times New Roman"/>
            <w:szCs w:val="24"/>
          </w:rPr>
          <w:delText>/m</w:delText>
        </w:r>
      </w:del>
      <w:del w:id="917" w:author="W J" w:date="2020-10-28T13:59:00Z">
        <w:r>
          <w:rPr>
            <w:rFonts w:cs="Times New Roman"/>
            <w:szCs w:val="24"/>
            <w:vertAlign w:val="superscript"/>
          </w:rPr>
          <w:delText>2</w:delText>
        </w:r>
      </w:del>
      <w:del w:id="918" w:author="W J" w:date="2020-10-28T13:59:00Z">
        <w:r>
          <w:rPr>
            <w:rFonts w:hint="eastAsia" w:cs="Times New Roman"/>
            <w:szCs w:val="24"/>
          </w:rPr>
          <w:delText>的时间。</w:delText>
        </w:r>
      </w:del>
    </w:p>
    <w:p>
      <w:pPr>
        <w:ind w:firstLine="0" w:firstLineChars="0"/>
      </w:pPr>
    </w:p>
    <w:p>
      <w:pPr>
        <w:ind w:firstLine="0" w:firstLineChars="0"/>
      </w:pPr>
    </w:p>
    <w:p>
      <w:pPr>
        <w:ind w:firstLine="0" w:firstLineChars="0"/>
      </w:pPr>
      <w:r>
        <w:br w:type="page"/>
      </w:r>
    </w:p>
    <w:p>
      <w:pPr>
        <w:pStyle w:val="2"/>
        <w:ind w:firstLine="0" w:firstLineChars="0"/>
        <w:pPrChange w:id="919" w:author="W J" w:date="2020-10-28T13:35:00Z">
          <w:pPr>
            <w:pStyle w:val="2"/>
            <w:ind w:firstLine="602"/>
          </w:pPr>
        </w:pPrChange>
      </w:pPr>
      <w:bookmarkStart w:id="9" w:name="_Toc10715_WPSOffice_Level1"/>
      <w:bookmarkStart w:id="10" w:name="_Toc10520_WPSOffice_Level1"/>
      <w:bookmarkStart w:id="11" w:name="_Toc11275218"/>
      <w:bookmarkStart w:id="12" w:name="_Toc54797441"/>
      <w:r>
        <w:t>3</w:t>
      </w:r>
      <w:del w:id="920" w:author="W J" w:date="2020-10-28T13:35:00Z">
        <w:r>
          <w:rPr/>
          <w:delText xml:space="preserve"> 长余辉发光</w:delText>
        </w:r>
      </w:del>
      <w:del w:id="921" w:author="W J" w:date="2020-10-28T13:35:00Z">
        <w:r>
          <w:rPr>
            <w:rFonts w:hint="eastAsia"/>
          </w:rPr>
          <w:delText>道路</w:delText>
        </w:r>
      </w:del>
      <w:del w:id="922" w:author="W J" w:date="2020-10-28T13:35:00Z">
        <w:r>
          <w:rPr/>
          <w:delText>标线</w:delText>
        </w:r>
      </w:del>
      <w:del w:id="923" w:author="W J" w:date="2020-10-28T13:35:00Z">
        <w:r>
          <w:rPr>
            <w:rFonts w:hint="eastAsia"/>
          </w:rPr>
          <w:delText>技术指标</w:delText>
        </w:r>
        <w:bookmarkEnd w:id="9"/>
        <w:bookmarkEnd w:id="10"/>
        <w:bookmarkEnd w:id="11"/>
      </w:del>
      <w:ins w:id="924" w:author="W J" w:date="2020-10-28T13:35:00Z">
        <w:r>
          <w:rPr>
            <w:rFonts w:hint="eastAsia"/>
          </w:rPr>
          <w:t>材料</w:t>
        </w:r>
        <w:bookmarkEnd w:id="12"/>
      </w:ins>
    </w:p>
    <w:p>
      <w:pPr>
        <w:pStyle w:val="3"/>
        <w:ind w:firstLine="480"/>
        <w:jc w:val="center"/>
        <w:rPr>
          <w:ins w:id="926" w:author="W J" w:date="2020-10-28T13:36:00Z"/>
          <w:rFonts w:cs="Times New Roman"/>
          <w:szCs w:val="24"/>
        </w:rPr>
        <w:pPrChange w:id="925" w:author="W J" w:date="2020-10-28T13:37:00Z">
          <w:pPr>
            <w:ind w:firstLine="480"/>
          </w:pPr>
        </w:pPrChange>
      </w:pPr>
      <w:ins w:id="927" w:author="W J" w:date="2020-10-28T13:36:00Z">
        <w:bookmarkStart w:id="13" w:name="_Toc54797442"/>
        <w:r>
          <w:rPr>
            <w:rFonts w:hint="eastAsia" w:cs="Times New Roman"/>
            <w:szCs w:val="24"/>
          </w:rPr>
          <w:t>3</w:t>
        </w:r>
      </w:ins>
      <w:ins w:id="928" w:author="W J" w:date="2020-10-28T13:36:00Z">
        <w:r>
          <w:rPr>
            <w:rFonts w:cs="Times New Roman"/>
            <w:szCs w:val="24"/>
          </w:rPr>
          <w:t xml:space="preserve">.1 </w:t>
        </w:r>
      </w:ins>
      <w:ins w:id="929" w:author="W J" w:date="2020-10-28T13:36:00Z">
        <w:r>
          <w:rPr>
            <w:rFonts w:hint="eastAsia" w:cs="Times New Roman"/>
            <w:szCs w:val="24"/>
          </w:rPr>
          <w:t>长余辉发光路面</w:t>
        </w:r>
      </w:ins>
      <w:ins w:id="930" w:author="W J" w:date="2020-10-28T13:39:00Z">
        <w:r>
          <w:rPr>
            <w:rFonts w:hint="eastAsia" w:cs="Times New Roman"/>
            <w:szCs w:val="24"/>
          </w:rPr>
          <w:t>标线</w:t>
        </w:r>
      </w:ins>
      <w:ins w:id="931" w:author="W J" w:date="2020-10-28T13:36:00Z">
        <w:r>
          <w:rPr>
            <w:rFonts w:hint="eastAsia" w:cs="Times New Roman"/>
            <w:szCs w:val="24"/>
          </w:rPr>
          <w:t>涂料</w:t>
        </w:r>
        <w:bookmarkEnd w:id="13"/>
      </w:ins>
    </w:p>
    <w:p>
      <w:pPr>
        <w:ind w:firstLine="0" w:firstLineChars="0"/>
        <w:rPr>
          <w:ins w:id="933" w:author="W J" w:date="2020-10-28T13:38:00Z"/>
          <w:rFonts w:cs="Times New Roman"/>
          <w:szCs w:val="24"/>
        </w:rPr>
        <w:pPrChange w:id="932" w:author="W J" w:date="2020-10-28T13:38:00Z">
          <w:pPr>
            <w:ind w:firstLine="480"/>
          </w:pPr>
        </w:pPrChange>
      </w:pPr>
      <w:ins w:id="934" w:author="W J" w:date="2020-10-28T13:37:00Z">
        <w:r>
          <w:rPr>
            <w:rFonts w:cs="Times New Roman"/>
            <w:b/>
            <w:szCs w:val="24"/>
            <w:rPrChange w:id="935" w:author="W J" w:date="2020-10-28T13:40:00Z">
              <w:rPr>
                <w:rFonts w:cs="Times New Roman"/>
                <w:szCs w:val="24"/>
              </w:rPr>
            </w:rPrChange>
          </w:rPr>
          <w:t>3.1</w:t>
        </w:r>
      </w:ins>
      <w:ins w:id="936" w:author="W J" w:date="2020-10-28T13:38:00Z">
        <w:r>
          <w:rPr>
            <w:rFonts w:cs="Times New Roman"/>
            <w:b/>
            <w:szCs w:val="24"/>
            <w:rPrChange w:id="937" w:author="W J" w:date="2020-10-28T13:40:00Z">
              <w:rPr>
                <w:rFonts w:cs="Times New Roman"/>
                <w:szCs w:val="24"/>
              </w:rPr>
            </w:rPrChange>
          </w:rPr>
          <w:t>.1</w:t>
        </w:r>
      </w:ins>
      <w:ins w:id="938" w:author="W J" w:date="2020-10-28T13:38:00Z">
        <w:r>
          <w:rPr>
            <w:rFonts w:cs="Times New Roman"/>
            <w:szCs w:val="24"/>
          </w:rPr>
          <w:t xml:space="preserve"> </w:t>
        </w:r>
      </w:ins>
      <w:r>
        <w:rPr>
          <w:rFonts w:hint="eastAsia" w:cs="Times New Roman"/>
          <w:szCs w:val="24"/>
        </w:rPr>
        <w:t>本</w:t>
      </w:r>
      <w:ins w:id="939" w:author="W J" w:date="2020-07-01T17:07:00Z">
        <w:r>
          <w:rPr>
            <w:rFonts w:hint="eastAsia" w:cs="Times New Roman"/>
            <w:szCs w:val="24"/>
          </w:rPr>
          <w:t>规程</w:t>
        </w:r>
      </w:ins>
      <w:del w:id="940" w:author="W J" w:date="2020-07-01T17:07:00Z">
        <w:r>
          <w:rPr>
            <w:rFonts w:hint="eastAsia" w:cs="Times New Roman"/>
            <w:szCs w:val="24"/>
          </w:rPr>
          <w:delText>标准</w:delText>
        </w:r>
      </w:del>
      <w:r>
        <w:rPr>
          <w:rFonts w:hint="eastAsia" w:cs="Times New Roman"/>
          <w:szCs w:val="24"/>
        </w:rPr>
        <w:t>中</w:t>
      </w:r>
      <w:r>
        <w:rPr>
          <w:rFonts w:cs="Times New Roman"/>
          <w:szCs w:val="24"/>
        </w:rPr>
        <w:t>涉及的长余辉发光道路标线</w:t>
      </w:r>
      <w:r>
        <w:rPr>
          <w:rFonts w:hint="eastAsia" w:cs="Times New Roman"/>
          <w:szCs w:val="24"/>
        </w:rPr>
        <w:t>包</w:t>
      </w:r>
      <w:del w:id="941" w:author="W J" w:date="2020-07-21T12:57:00Z">
        <w:r>
          <w:rPr>
            <w:rFonts w:hint="eastAsia" w:cs="Times New Roman"/>
            <w:szCs w:val="24"/>
          </w:rPr>
          <w:delText>含</w:delText>
        </w:r>
      </w:del>
      <w:ins w:id="942" w:author="W J" w:date="2020-07-21T12:57:00Z">
        <w:r>
          <w:rPr>
            <w:rFonts w:hint="eastAsia" w:cs="Times New Roman"/>
            <w:szCs w:val="24"/>
          </w:rPr>
          <w:t>括</w:t>
        </w:r>
      </w:ins>
      <w:r>
        <w:rPr>
          <w:rFonts w:cs="Times New Roman"/>
          <w:szCs w:val="24"/>
        </w:rPr>
        <w:t>两层标线涂料，下层是普通</w:t>
      </w:r>
      <w:del w:id="943" w:author="W J" w:date="2020-07-21T21:20:00Z">
        <w:r>
          <w:rPr>
            <w:rFonts w:cs="Times New Roman"/>
            <w:szCs w:val="24"/>
          </w:rPr>
          <w:delText>热熔型</w:delText>
        </w:r>
      </w:del>
      <w:del w:id="944" w:author="W J" w:date="2020-10-28T13:39:00Z">
        <w:r>
          <w:rPr>
            <w:rFonts w:cs="Times New Roman"/>
            <w:szCs w:val="24"/>
          </w:rPr>
          <w:delText>道路</w:delText>
        </w:r>
      </w:del>
      <w:ins w:id="945" w:author="W J" w:date="2020-10-28T13:39:00Z">
        <w:r>
          <w:rPr>
            <w:rFonts w:hint="eastAsia" w:cs="Times New Roman"/>
            <w:szCs w:val="24"/>
          </w:rPr>
          <w:t>路面</w:t>
        </w:r>
      </w:ins>
      <w:r>
        <w:rPr>
          <w:rFonts w:cs="Times New Roman"/>
          <w:szCs w:val="24"/>
        </w:rPr>
        <w:t>标线</w:t>
      </w:r>
      <w:r>
        <w:rPr>
          <w:rFonts w:hint="eastAsia" w:cs="Times New Roman"/>
          <w:szCs w:val="24"/>
        </w:rPr>
        <w:t>涂料</w:t>
      </w:r>
      <w:r>
        <w:rPr>
          <w:rFonts w:cs="Times New Roman"/>
          <w:szCs w:val="24"/>
        </w:rPr>
        <w:t>，上层是基</w:t>
      </w:r>
      <w:r>
        <w:rPr>
          <w:rFonts w:hint="eastAsia" w:cs="Times New Roman"/>
          <w:szCs w:val="24"/>
        </w:rPr>
        <w:t>体</w:t>
      </w:r>
      <w:r>
        <w:rPr>
          <w:rFonts w:cs="Times New Roman"/>
          <w:szCs w:val="24"/>
        </w:rPr>
        <w:t>透明的</w:t>
      </w:r>
      <w:r>
        <w:rPr>
          <w:rFonts w:hint="eastAsia" w:cs="Times New Roman"/>
          <w:szCs w:val="24"/>
        </w:rPr>
        <w:t>长余辉发光</w:t>
      </w:r>
      <w:ins w:id="946" w:author="W J" w:date="2020-10-28T13:39:00Z">
        <w:r>
          <w:rPr>
            <w:rFonts w:hint="eastAsia" w:cs="Times New Roman"/>
            <w:szCs w:val="24"/>
          </w:rPr>
          <w:t>路面标线</w:t>
        </w:r>
      </w:ins>
      <w:r>
        <w:rPr>
          <w:rFonts w:hint="eastAsia" w:cs="Times New Roman"/>
          <w:szCs w:val="24"/>
        </w:rPr>
        <w:t>涂料</w:t>
      </w:r>
      <w:ins w:id="947" w:author="W J" w:date="2020-10-28T13:38:00Z">
        <w:r>
          <w:rPr>
            <w:rFonts w:hint="eastAsia" w:cs="Times New Roman"/>
            <w:szCs w:val="24"/>
          </w:rPr>
          <w:t>。</w:t>
        </w:r>
      </w:ins>
    </w:p>
    <w:p>
      <w:pPr>
        <w:ind w:firstLine="0" w:firstLineChars="0"/>
        <w:rPr>
          <w:rFonts w:cs="Times New Roman"/>
          <w:szCs w:val="24"/>
        </w:rPr>
        <w:pPrChange w:id="948" w:author="W J" w:date="2020-10-28T13:38:00Z">
          <w:pPr>
            <w:ind w:firstLine="480"/>
          </w:pPr>
        </w:pPrChange>
      </w:pPr>
      <w:ins w:id="949" w:author="W J" w:date="2020-10-28T13:38:00Z">
        <w:r>
          <w:rPr>
            <w:rFonts w:cs="Times New Roman"/>
            <w:b/>
            <w:szCs w:val="24"/>
            <w:rPrChange w:id="950" w:author="W J" w:date="2020-10-28T13:40:00Z">
              <w:rPr>
                <w:rFonts w:cs="Times New Roman"/>
                <w:szCs w:val="24"/>
              </w:rPr>
            </w:rPrChange>
          </w:rPr>
          <w:t>3.1.2</w:t>
        </w:r>
      </w:ins>
      <w:del w:id="951" w:author="W J" w:date="2020-10-28T13:38:00Z">
        <w:r>
          <w:rPr>
            <w:rFonts w:cs="Times New Roman"/>
            <w:szCs w:val="24"/>
          </w:rPr>
          <w:delText>。</w:delText>
        </w:r>
      </w:del>
      <w:del w:id="952" w:author="W J" w:date="2020-07-21T20:16:00Z">
        <w:r>
          <w:rPr>
            <w:rFonts w:hint="eastAsia" w:cs="Times New Roman"/>
            <w:szCs w:val="24"/>
          </w:rPr>
          <w:delText>长余辉发光</w:delText>
        </w:r>
      </w:del>
      <w:del w:id="953" w:author="W J" w:date="2020-07-21T20:16:00Z">
        <w:r>
          <w:rPr>
            <w:rFonts w:cs="Times New Roman"/>
            <w:szCs w:val="24"/>
          </w:rPr>
          <w:delText>道路标线材料必须满足规范驾驶</w:delText>
        </w:r>
      </w:del>
      <w:del w:id="954" w:author="W J" w:date="2020-10-28T13:38:00Z">
        <w:r>
          <w:rPr>
            <w:rFonts w:cs="Times New Roman"/>
            <w:szCs w:val="24"/>
          </w:rPr>
          <w:delText>、维护交通安全的重要作用，</w:delText>
        </w:r>
      </w:del>
      <w:del w:id="955" w:author="W J" w:date="2020-10-28T13:38:00Z">
        <w:r>
          <w:rPr>
            <w:rFonts w:hint="eastAsia" w:cs="Times New Roman"/>
            <w:szCs w:val="24"/>
          </w:rPr>
          <w:delText>下层</w:delText>
        </w:r>
      </w:del>
      <w:del w:id="956" w:author="W J" w:date="2020-10-28T13:38:00Z">
        <w:r>
          <w:rPr>
            <w:rFonts w:cs="Times New Roman"/>
            <w:szCs w:val="24"/>
          </w:rPr>
          <w:delText>普通</w:delText>
        </w:r>
      </w:del>
      <w:del w:id="957" w:author="W J" w:date="2020-07-21T21:21:00Z">
        <w:r>
          <w:rPr>
            <w:rFonts w:cs="Times New Roman"/>
            <w:szCs w:val="24"/>
          </w:rPr>
          <w:delText>热熔型</w:delText>
        </w:r>
      </w:del>
      <w:del w:id="958" w:author="W J" w:date="2020-10-28T13:38:00Z">
        <w:r>
          <w:rPr>
            <w:rFonts w:cs="Times New Roman"/>
            <w:szCs w:val="24"/>
          </w:rPr>
          <w:delText>道路标线</w:delText>
        </w:r>
      </w:del>
      <w:del w:id="959" w:author="W J" w:date="2020-07-21T20:16:00Z">
        <w:r>
          <w:rPr>
            <w:rFonts w:hint="eastAsia" w:cs="Times New Roman"/>
            <w:szCs w:val="24"/>
          </w:rPr>
          <w:delText>材料</w:delText>
        </w:r>
      </w:del>
      <w:del w:id="960" w:author="W J" w:date="2020-10-28T13:38:00Z">
        <w:r>
          <w:rPr>
            <w:rFonts w:hint="eastAsia" w:cs="Times New Roman"/>
            <w:szCs w:val="24"/>
          </w:rPr>
          <w:delText>的</w:delText>
        </w:r>
      </w:del>
      <w:del w:id="961" w:author="W J" w:date="2020-10-28T13:38:00Z">
        <w:r>
          <w:rPr>
            <w:rFonts w:cs="Times New Roman"/>
            <w:szCs w:val="24"/>
          </w:rPr>
          <w:delText>技术指标</w:delText>
        </w:r>
      </w:del>
      <w:del w:id="962" w:author="W J" w:date="2020-07-21T16:29:00Z">
        <w:r>
          <w:rPr>
            <w:rFonts w:hint="eastAsia" w:cs="Times New Roman"/>
            <w:szCs w:val="24"/>
          </w:rPr>
          <w:delText>参考</w:delText>
        </w:r>
      </w:del>
      <w:del w:id="963" w:author="W J" w:date="2020-10-28T13:38:00Z">
        <w:r>
          <w:rPr>
            <w:rFonts w:hint="eastAsia" w:cs="Times New Roman"/>
            <w:szCs w:val="24"/>
          </w:rPr>
          <w:delText>JT/T280-2004《路面</w:delText>
        </w:r>
      </w:del>
      <w:del w:id="964" w:author="W J" w:date="2020-10-28T13:38:00Z">
        <w:r>
          <w:rPr>
            <w:rFonts w:cs="Times New Roman"/>
            <w:szCs w:val="24"/>
          </w:rPr>
          <w:delText>标线涂料</w:delText>
        </w:r>
      </w:del>
      <w:del w:id="965" w:author="W J" w:date="2020-10-28T13:38:00Z">
        <w:r>
          <w:rPr>
            <w:rFonts w:hint="eastAsia" w:cs="Times New Roman"/>
            <w:szCs w:val="24"/>
          </w:rPr>
          <w:delText>》相关</w:delText>
        </w:r>
      </w:del>
      <w:del w:id="966" w:author="W J" w:date="2020-10-28T13:38:00Z">
        <w:r>
          <w:rPr>
            <w:rFonts w:cs="Times New Roman"/>
            <w:szCs w:val="24"/>
          </w:rPr>
          <w:delText>规定</w:delText>
        </w:r>
      </w:del>
      <w:del w:id="967" w:author="W J" w:date="2020-10-28T13:38:00Z">
        <w:r>
          <w:rPr>
            <w:rFonts w:hint="eastAsia" w:cs="Times New Roman"/>
            <w:szCs w:val="24"/>
          </w:rPr>
          <w:delText>，</w:delText>
        </w:r>
      </w:del>
      <w:ins w:id="968" w:author="W J" w:date="2020-10-28T16:15:00Z">
        <w:r>
          <w:rPr>
            <w:rFonts w:hint="eastAsia"/>
          </w:rPr>
          <w:t>长余辉发光路面标线涂料</w:t>
        </w:r>
      </w:ins>
      <w:del w:id="969" w:author="W J" w:date="2020-10-28T16:15:00Z">
        <w:r>
          <w:rPr>
            <w:rFonts w:cs="Times New Roman"/>
            <w:szCs w:val="24"/>
          </w:rPr>
          <w:delText>上层发光</w:delText>
        </w:r>
      </w:del>
      <w:del w:id="970" w:author="W J" w:date="2020-07-21T20:16:00Z">
        <w:r>
          <w:rPr>
            <w:rFonts w:hint="eastAsia" w:cs="Times New Roman"/>
            <w:szCs w:val="24"/>
          </w:rPr>
          <w:delText>材料</w:delText>
        </w:r>
      </w:del>
      <w:r>
        <w:rPr>
          <w:rFonts w:hint="eastAsia" w:cs="Times New Roman"/>
          <w:szCs w:val="24"/>
        </w:rPr>
        <w:t>的</w:t>
      </w:r>
      <w:r>
        <w:rPr>
          <w:rFonts w:cs="Times New Roman"/>
          <w:szCs w:val="24"/>
        </w:rPr>
        <w:t>技术</w:t>
      </w:r>
      <w:r>
        <w:rPr>
          <w:rFonts w:hint="eastAsia" w:cs="Times New Roman"/>
          <w:szCs w:val="24"/>
        </w:rPr>
        <w:t>指标</w:t>
      </w:r>
      <w:r>
        <w:rPr>
          <w:rFonts w:cs="Times New Roman"/>
          <w:szCs w:val="24"/>
        </w:rPr>
        <w:t>应符合表</w:t>
      </w:r>
      <w:r>
        <w:rPr>
          <w:rFonts w:hint="eastAsia" w:cs="Times New Roman"/>
          <w:szCs w:val="24"/>
        </w:rPr>
        <w:t>3.1</w:t>
      </w:r>
      <w:ins w:id="971" w:author="W J" w:date="2020-10-28T13:40:00Z">
        <w:r>
          <w:rPr>
            <w:rFonts w:cs="Times New Roman"/>
            <w:szCs w:val="24"/>
          </w:rPr>
          <w:t>.2</w:t>
        </w:r>
      </w:ins>
      <w:r>
        <w:rPr>
          <w:rFonts w:hint="eastAsia" w:cs="Times New Roman"/>
          <w:szCs w:val="24"/>
        </w:rPr>
        <w:t>。</w:t>
      </w:r>
    </w:p>
    <w:p>
      <w:pPr>
        <w:pStyle w:val="16"/>
      </w:pPr>
      <w:r>
        <w:t>表3.1</w:t>
      </w:r>
      <w:ins w:id="972" w:author="W J" w:date="2020-10-28T13:40:00Z">
        <w:r>
          <w:rPr/>
          <w:t>.2</w:t>
        </w:r>
      </w:ins>
      <w:r>
        <w:t xml:space="preserve"> </w:t>
      </w:r>
      <w:ins w:id="973" w:author="W J" w:date="2020-10-28T13:40:00Z">
        <w:r>
          <w:rPr>
            <w:rFonts w:hint="eastAsia"/>
          </w:rPr>
          <w:t>长余辉发光路面标线涂料</w:t>
        </w:r>
      </w:ins>
      <w:del w:id="974" w:author="W J" w:date="2020-10-28T13:40:00Z">
        <w:r>
          <w:rPr/>
          <w:delText>上层发光</w:delText>
        </w:r>
      </w:del>
      <w:del w:id="975" w:author="W J" w:date="2020-07-21T20:16:00Z">
        <w:r>
          <w:rPr>
            <w:rFonts w:hint="eastAsia"/>
          </w:rPr>
          <w:delText>材料</w:delText>
        </w:r>
      </w:del>
      <w:r>
        <w:rPr>
          <w:rFonts w:hint="eastAsia"/>
        </w:rPr>
        <w:t>的</w:t>
      </w:r>
      <w:r>
        <w:t>技术</w:t>
      </w:r>
      <w:r>
        <w:rPr>
          <w:rFonts w:hint="eastAsia"/>
        </w:rPr>
        <w:t>指标</w:t>
      </w:r>
    </w:p>
    <w:tbl>
      <w:tblPr>
        <w:tblStyle w:val="11"/>
        <w:tblW w:w="878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Change w:id="976" w:author="W J" w:date="2020-10-12T20:18:00Z">
          <w:tblPr>
            <w:tblStyle w:val="11"/>
            <w:tblW w:w="878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851"/>
        <w:gridCol w:w="850"/>
        <w:gridCol w:w="1418"/>
        <w:gridCol w:w="4111"/>
        <w:gridCol w:w="1559"/>
        <w:tblGridChange w:id="977">
          <w:tblGrid>
            <w:gridCol w:w="1356"/>
            <w:gridCol w:w="345"/>
            <w:gridCol w:w="426"/>
            <w:gridCol w:w="283"/>
            <w:gridCol w:w="284"/>
            <w:gridCol w:w="425"/>
            <w:gridCol w:w="425"/>
            <w:gridCol w:w="142"/>
            <w:gridCol w:w="3118"/>
            <w:gridCol w:w="426"/>
            <w:gridCol w:w="1076"/>
            <w:gridCol w:w="483"/>
          </w:tblGrid>
        </w:tblGridChange>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978"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978" w:author="W J" w:date="2020-10-12T20:18:00Z">
            <w:trPr>
              <w:gridAfter w:val="1"/>
              <w:wAfter w:w="483" w:type="dxa"/>
              <w:trHeight w:val="285" w:hRule="atLeast"/>
            </w:trPr>
          </w:trPrChange>
        </w:trPr>
        <w:tc>
          <w:tcPr>
            <w:tcW w:w="1701" w:type="dxa"/>
            <w:gridSpan w:val="2"/>
            <w:shd w:val="clear" w:color="auto" w:fill="auto"/>
            <w:noWrap/>
            <w:vAlign w:val="center"/>
            <w:tcPrChange w:id="979"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980" w:author="W J" w:date="2020-10-12T20:18:00Z">
                <w:pPr>
                  <w:pStyle w:val="15"/>
                  <w:spacing w:line="240" w:lineRule="auto"/>
                  <w:jc w:val="center"/>
                </w:pPr>
              </w:pPrChange>
            </w:pPr>
            <w:del w:id="981" w:author="W J" w:date="2020-10-28T14:10:00Z">
              <w:r>
                <w:rPr>
                  <w:rFonts w:hint="eastAsia"/>
                  <w:color w:val="auto"/>
                  <w:sz w:val="21"/>
                  <w:szCs w:val="21"/>
                </w:rPr>
                <w:delText>项目</w:delText>
              </w:r>
            </w:del>
            <w:ins w:id="982" w:author="W J" w:date="2020-10-28T14:10:00Z">
              <w:r>
                <w:rPr>
                  <w:rFonts w:hint="eastAsia"/>
                  <w:color w:val="auto"/>
                  <w:sz w:val="21"/>
                  <w:szCs w:val="21"/>
                </w:rPr>
                <w:t>指标</w:t>
              </w:r>
            </w:ins>
          </w:p>
        </w:tc>
        <w:tc>
          <w:tcPr>
            <w:tcW w:w="1418" w:type="dxa"/>
            <w:shd w:val="clear" w:color="auto" w:fill="auto"/>
            <w:noWrap/>
            <w:vAlign w:val="center"/>
            <w:tcPrChange w:id="983"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984" w:author="W J" w:date="2020-10-12T20:18:00Z">
                <w:pPr>
                  <w:pStyle w:val="15"/>
                  <w:spacing w:line="240" w:lineRule="auto"/>
                  <w:jc w:val="center"/>
                </w:pPr>
              </w:pPrChange>
            </w:pPr>
            <w:r>
              <w:rPr>
                <w:color w:val="auto"/>
                <w:sz w:val="21"/>
                <w:szCs w:val="21"/>
              </w:rPr>
              <w:t>单位</w:t>
            </w:r>
          </w:p>
        </w:tc>
        <w:tc>
          <w:tcPr>
            <w:tcW w:w="4111" w:type="dxa"/>
            <w:shd w:val="clear" w:color="auto" w:fill="auto"/>
            <w:noWrap/>
            <w:vAlign w:val="center"/>
            <w:tcPrChange w:id="985"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986" w:author="W J" w:date="2020-10-12T20:18:00Z">
                <w:pPr>
                  <w:pStyle w:val="15"/>
                  <w:spacing w:line="240" w:lineRule="auto"/>
                  <w:jc w:val="center"/>
                </w:pPr>
              </w:pPrChange>
            </w:pPr>
            <w:r>
              <w:rPr>
                <w:color w:val="auto"/>
                <w:sz w:val="21"/>
                <w:szCs w:val="21"/>
              </w:rPr>
              <w:t>技术指标</w:t>
            </w:r>
          </w:p>
        </w:tc>
        <w:tc>
          <w:tcPr>
            <w:tcW w:w="1559" w:type="dxa"/>
            <w:shd w:val="clear" w:color="auto" w:fill="auto"/>
            <w:noWrap/>
            <w:vAlign w:val="center"/>
            <w:tcPrChange w:id="987"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988" w:author="W J" w:date="2020-10-12T20:18:00Z">
                <w:pPr>
                  <w:pStyle w:val="15"/>
                  <w:spacing w:line="240" w:lineRule="auto"/>
                  <w:jc w:val="center"/>
                </w:pPr>
              </w:pPrChange>
            </w:pPr>
            <w:r>
              <w:rPr>
                <w:color w:val="auto"/>
                <w:sz w:val="21"/>
                <w:szCs w:val="21"/>
              </w:rPr>
              <w:t>测试方法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989"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989" w:author="W J" w:date="2020-10-12T20:18:00Z">
            <w:trPr>
              <w:gridAfter w:val="1"/>
              <w:wAfter w:w="483" w:type="dxa"/>
              <w:trHeight w:val="285" w:hRule="atLeast"/>
            </w:trPr>
          </w:trPrChange>
        </w:trPr>
        <w:tc>
          <w:tcPr>
            <w:tcW w:w="1701" w:type="dxa"/>
            <w:gridSpan w:val="2"/>
            <w:shd w:val="clear" w:color="auto" w:fill="auto"/>
            <w:noWrap/>
            <w:vAlign w:val="center"/>
            <w:tcPrChange w:id="990"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991" w:author="W J" w:date="2020-10-12T20:18:00Z">
                <w:pPr>
                  <w:pStyle w:val="15"/>
                  <w:spacing w:line="240" w:lineRule="auto"/>
                  <w:jc w:val="center"/>
                </w:pPr>
              </w:pPrChange>
            </w:pPr>
            <w:r>
              <w:rPr>
                <w:rFonts w:hint="eastAsia"/>
                <w:color w:val="auto"/>
                <w:sz w:val="21"/>
                <w:szCs w:val="21"/>
              </w:rPr>
              <w:t>涂</w:t>
            </w:r>
            <w:del w:id="992" w:author="W J" w:date="2020-07-21T16:30:00Z">
              <w:r>
                <w:rPr>
                  <w:rFonts w:hint="eastAsia"/>
                  <w:color w:val="auto"/>
                  <w:sz w:val="21"/>
                  <w:szCs w:val="21"/>
                </w:rPr>
                <w:delText>膜</w:delText>
              </w:r>
            </w:del>
            <w:ins w:id="993" w:author="W J" w:date="2020-07-21T16:30:00Z">
              <w:r>
                <w:rPr>
                  <w:rFonts w:hint="eastAsia"/>
                  <w:color w:val="auto"/>
                  <w:sz w:val="21"/>
                  <w:szCs w:val="21"/>
                </w:rPr>
                <w:t>层</w:t>
              </w:r>
            </w:ins>
            <w:del w:id="994" w:author="W J" w:date="2020-07-21T16:31:00Z">
              <w:r>
                <w:rPr>
                  <w:rFonts w:hint="eastAsia"/>
                  <w:color w:val="auto"/>
                  <w:sz w:val="21"/>
                  <w:szCs w:val="21"/>
                </w:rPr>
                <w:delText>颜色</w:delText>
              </w:r>
            </w:del>
            <w:del w:id="995" w:author="W J" w:date="2020-07-21T16:31:00Z">
              <w:r>
                <w:rPr>
                  <w:color w:val="auto"/>
                  <w:sz w:val="21"/>
                  <w:szCs w:val="21"/>
                </w:rPr>
                <w:delText>及</w:delText>
              </w:r>
            </w:del>
            <w:r>
              <w:rPr>
                <w:color w:val="auto"/>
                <w:sz w:val="21"/>
                <w:szCs w:val="21"/>
              </w:rPr>
              <w:t>外观</w:t>
            </w:r>
          </w:p>
        </w:tc>
        <w:tc>
          <w:tcPr>
            <w:tcW w:w="1418" w:type="dxa"/>
            <w:shd w:val="clear" w:color="auto" w:fill="auto"/>
            <w:noWrap/>
            <w:vAlign w:val="center"/>
            <w:tcPrChange w:id="996"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997" w:author="W J" w:date="2020-10-12T20:18:00Z">
                <w:pPr>
                  <w:pStyle w:val="15"/>
                  <w:spacing w:line="240" w:lineRule="auto"/>
                  <w:jc w:val="center"/>
                </w:pPr>
              </w:pPrChange>
            </w:pPr>
            <w:r>
              <w:rPr>
                <w:color w:val="auto"/>
                <w:sz w:val="21"/>
                <w:szCs w:val="21"/>
              </w:rPr>
              <w:t>-</w:t>
            </w:r>
          </w:p>
        </w:tc>
        <w:tc>
          <w:tcPr>
            <w:tcW w:w="4111" w:type="dxa"/>
            <w:shd w:val="clear" w:color="auto" w:fill="auto"/>
            <w:noWrap/>
            <w:vAlign w:val="center"/>
            <w:tcPrChange w:id="998"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999" w:author="W J" w:date="2020-10-12T20:18:00Z">
                <w:pPr>
                  <w:pStyle w:val="15"/>
                  <w:spacing w:line="240" w:lineRule="auto"/>
                  <w:jc w:val="center"/>
                </w:pPr>
              </w:pPrChange>
            </w:pPr>
            <w:del w:id="1000" w:author="W J" w:date="2020-07-21T16:27:00Z">
              <w:r>
                <w:rPr>
                  <w:rFonts w:hint="eastAsia"/>
                  <w:color w:val="auto"/>
                  <w:sz w:val="21"/>
                  <w:szCs w:val="21"/>
                </w:rPr>
                <w:delText>干燥</w:delText>
              </w:r>
            </w:del>
            <w:ins w:id="1001" w:author="W J" w:date="2020-07-21T16:27:00Z">
              <w:r>
                <w:rPr>
                  <w:rFonts w:hint="eastAsia"/>
                  <w:color w:val="auto"/>
                  <w:sz w:val="21"/>
                  <w:szCs w:val="21"/>
                </w:rPr>
                <w:t>固化</w:t>
              </w:r>
            </w:ins>
            <w:r>
              <w:rPr>
                <w:rFonts w:hint="eastAsia"/>
                <w:color w:val="auto"/>
                <w:sz w:val="21"/>
                <w:szCs w:val="21"/>
              </w:rPr>
              <w:t>后，</w:t>
            </w:r>
            <w:r>
              <w:rPr>
                <w:color w:val="auto"/>
                <w:sz w:val="21"/>
                <w:szCs w:val="21"/>
              </w:rPr>
              <w:t>应无皱纹、斑点、起泡、裂纹、脱落、粘胶现象、涂</w:t>
            </w:r>
            <w:del w:id="1002" w:author="W J" w:date="2020-07-21T16:30:00Z">
              <w:r>
                <w:rPr>
                  <w:rFonts w:hint="eastAsia"/>
                  <w:color w:val="auto"/>
                  <w:sz w:val="21"/>
                  <w:szCs w:val="21"/>
                </w:rPr>
                <w:delText>膜</w:delText>
              </w:r>
            </w:del>
            <w:ins w:id="1003" w:author="W J" w:date="2020-07-21T16:30:00Z">
              <w:r>
                <w:rPr>
                  <w:rFonts w:hint="eastAsia"/>
                  <w:color w:val="auto"/>
                  <w:sz w:val="21"/>
                  <w:szCs w:val="21"/>
                </w:rPr>
                <w:t>层基体应透明</w:t>
              </w:r>
            </w:ins>
            <w:ins w:id="1004" w:author="W J" w:date="2020-07-21T16:31:00Z">
              <w:r>
                <w:rPr>
                  <w:rFonts w:hint="eastAsia"/>
                  <w:color w:val="auto"/>
                  <w:sz w:val="21"/>
                  <w:szCs w:val="21"/>
                </w:rPr>
                <w:t>。</w:t>
              </w:r>
            </w:ins>
            <w:del w:id="1005" w:author="W J" w:date="2020-07-21T16:31:00Z">
              <w:r>
                <w:rPr>
                  <w:color w:val="auto"/>
                  <w:sz w:val="21"/>
                  <w:szCs w:val="21"/>
                </w:rPr>
                <w:delText>颜色和外观应与标准</w:delText>
              </w:r>
            </w:del>
            <w:del w:id="1006" w:author="W J" w:date="2020-07-21T16:31:00Z">
              <w:r>
                <w:rPr>
                  <w:rFonts w:hint="eastAsia"/>
                  <w:color w:val="auto"/>
                  <w:sz w:val="21"/>
                  <w:szCs w:val="21"/>
                </w:rPr>
                <w:delText>板</w:delText>
              </w:r>
            </w:del>
            <w:del w:id="1007" w:author="W J" w:date="2020-07-21T16:31:00Z">
              <w:r>
                <w:rPr>
                  <w:color w:val="auto"/>
                  <w:sz w:val="21"/>
                  <w:szCs w:val="21"/>
                </w:rPr>
                <w:delText>差别不大</w:delText>
              </w:r>
            </w:del>
          </w:p>
        </w:tc>
        <w:tc>
          <w:tcPr>
            <w:tcW w:w="1559" w:type="dxa"/>
            <w:shd w:val="clear" w:color="auto" w:fill="auto"/>
            <w:noWrap/>
            <w:vAlign w:val="center"/>
            <w:tcPrChange w:id="1008"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009" w:author="W J" w:date="2020-10-12T20:18:00Z">
                <w:pPr>
                  <w:pStyle w:val="15"/>
                  <w:spacing w:line="240" w:lineRule="auto"/>
                  <w:jc w:val="center"/>
                </w:pPr>
              </w:pPrChange>
            </w:pPr>
            <w:r>
              <w:rPr>
                <w:color w:val="auto"/>
                <w:sz w:val="21"/>
                <w:szCs w:val="21"/>
              </w:rPr>
              <w:t>目测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011"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ins w:id="1010" w:author="W J" w:date="2020-04-29T21:28:00Z"/>
          <w:trPrChange w:id="1011" w:author="W J" w:date="2020-10-12T20:18:00Z">
            <w:trPr>
              <w:gridAfter w:val="1"/>
              <w:wAfter w:w="483" w:type="dxa"/>
              <w:trHeight w:val="285" w:hRule="atLeast"/>
            </w:trPr>
          </w:trPrChange>
        </w:trPr>
        <w:tc>
          <w:tcPr>
            <w:tcW w:w="1701" w:type="dxa"/>
            <w:gridSpan w:val="2"/>
            <w:shd w:val="clear" w:color="auto" w:fill="auto"/>
            <w:noWrap/>
            <w:vAlign w:val="center"/>
            <w:tcPrChange w:id="1012" w:author="W J" w:date="2020-10-12T20:18:00Z">
              <w:tcPr>
                <w:tcW w:w="2127" w:type="dxa"/>
                <w:gridSpan w:val="3"/>
                <w:shd w:val="clear" w:color="auto" w:fill="auto"/>
                <w:noWrap/>
                <w:vAlign w:val="center"/>
              </w:tcPr>
            </w:tcPrChange>
          </w:tcPr>
          <w:p>
            <w:pPr>
              <w:pStyle w:val="15"/>
              <w:spacing w:line="300" w:lineRule="exact"/>
              <w:jc w:val="center"/>
              <w:rPr>
                <w:ins w:id="1014" w:author="W J" w:date="2020-04-29T21:28:00Z"/>
                <w:color w:val="auto"/>
                <w:sz w:val="21"/>
                <w:szCs w:val="21"/>
              </w:rPr>
              <w:pPrChange w:id="1013" w:author="W J" w:date="2020-10-12T20:18:00Z">
                <w:pPr>
                  <w:pStyle w:val="15"/>
                  <w:spacing w:line="240" w:lineRule="auto"/>
                  <w:jc w:val="center"/>
                </w:pPr>
              </w:pPrChange>
            </w:pPr>
            <w:ins w:id="1015" w:author="W J" w:date="2020-04-29T21:28:00Z">
              <w:r>
                <w:rPr>
                  <w:rFonts w:hint="eastAsia"/>
                  <w:color w:val="auto"/>
                  <w:sz w:val="21"/>
                  <w:szCs w:val="21"/>
                </w:rPr>
                <w:t>色度性能</w:t>
              </w:r>
            </w:ins>
          </w:p>
        </w:tc>
        <w:tc>
          <w:tcPr>
            <w:tcW w:w="1418" w:type="dxa"/>
            <w:shd w:val="clear" w:color="auto" w:fill="auto"/>
            <w:noWrap/>
            <w:vAlign w:val="center"/>
            <w:tcPrChange w:id="1016" w:author="W J" w:date="2020-10-12T20:18:00Z">
              <w:tcPr>
                <w:tcW w:w="1559" w:type="dxa"/>
                <w:gridSpan w:val="5"/>
                <w:shd w:val="clear" w:color="auto" w:fill="auto"/>
                <w:noWrap/>
                <w:vAlign w:val="center"/>
              </w:tcPr>
            </w:tcPrChange>
          </w:tcPr>
          <w:p>
            <w:pPr>
              <w:pStyle w:val="15"/>
              <w:spacing w:line="300" w:lineRule="exact"/>
              <w:jc w:val="center"/>
              <w:rPr>
                <w:ins w:id="1018" w:author="W J" w:date="2020-04-29T21:28:00Z"/>
                <w:color w:val="auto"/>
                <w:sz w:val="21"/>
                <w:szCs w:val="21"/>
              </w:rPr>
              <w:pPrChange w:id="1017" w:author="W J" w:date="2020-10-12T20:18:00Z">
                <w:pPr>
                  <w:pStyle w:val="15"/>
                  <w:spacing w:line="240" w:lineRule="auto"/>
                  <w:jc w:val="center"/>
                </w:pPr>
              </w:pPrChange>
            </w:pPr>
            <w:ins w:id="1019" w:author="W J" w:date="2020-04-29T21:29:00Z">
              <w:r>
                <w:rPr>
                  <w:rFonts w:hint="eastAsia"/>
                  <w:color w:val="auto"/>
                  <w:sz w:val="21"/>
                  <w:szCs w:val="21"/>
                </w:rPr>
                <w:t>-</w:t>
              </w:r>
            </w:ins>
          </w:p>
        </w:tc>
        <w:tc>
          <w:tcPr>
            <w:tcW w:w="4111" w:type="dxa"/>
            <w:shd w:val="clear" w:color="auto" w:fill="auto"/>
            <w:noWrap/>
            <w:vAlign w:val="center"/>
            <w:tcPrChange w:id="1020" w:author="W J" w:date="2020-10-12T20:18:00Z">
              <w:tcPr>
                <w:tcW w:w="3118" w:type="dxa"/>
                <w:shd w:val="clear" w:color="auto" w:fill="auto"/>
                <w:noWrap/>
                <w:vAlign w:val="center"/>
              </w:tcPr>
            </w:tcPrChange>
          </w:tcPr>
          <w:p>
            <w:pPr>
              <w:pStyle w:val="15"/>
              <w:spacing w:line="300" w:lineRule="exact"/>
              <w:jc w:val="center"/>
              <w:rPr>
                <w:ins w:id="1022" w:author="W J" w:date="2020-04-29T21:28:00Z"/>
                <w:color w:val="auto"/>
                <w:sz w:val="21"/>
                <w:szCs w:val="21"/>
              </w:rPr>
              <w:pPrChange w:id="1021" w:author="W J" w:date="2020-10-12T20:18:00Z">
                <w:pPr>
                  <w:pStyle w:val="15"/>
                  <w:spacing w:line="240" w:lineRule="auto"/>
                  <w:jc w:val="center"/>
                </w:pPr>
              </w:pPrChange>
            </w:pPr>
            <w:ins w:id="1023" w:author="W J" w:date="2020-04-29T21:29:00Z">
              <w:r>
                <w:rPr>
                  <w:rFonts w:hint="eastAsia"/>
                  <w:color w:val="auto"/>
                  <w:sz w:val="21"/>
                  <w:szCs w:val="21"/>
                </w:rPr>
                <w:t>在规定的使用期限内，不出现明显的变色</w:t>
              </w:r>
            </w:ins>
          </w:p>
        </w:tc>
        <w:tc>
          <w:tcPr>
            <w:tcW w:w="1559" w:type="dxa"/>
            <w:shd w:val="clear" w:color="auto" w:fill="auto"/>
            <w:noWrap/>
            <w:vAlign w:val="center"/>
            <w:tcPrChange w:id="1024" w:author="W J" w:date="2020-10-12T20:18:00Z">
              <w:tcPr>
                <w:tcW w:w="1502" w:type="dxa"/>
                <w:gridSpan w:val="2"/>
                <w:shd w:val="clear" w:color="auto" w:fill="auto"/>
                <w:noWrap/>
                <w:vAlign w:val="center"/>
              </w:tcPr>
            </w:tcPrChange>
          </w:tcPr>
          <w:p>
            <w:pPr>
              <w:pStyle w:val="15"/>
              <w:spacing w:line="300" w:lineRule="exact"/>
              <w:jc w:val="center"/>
              <w:rPr>
                <w:ins w:id="1026" w:author="W J" w:date="2020-04-29T21:28:00Z"/>
                <w:color w:val="auto"/>
                <w:sz w:val="21"/>
                <w:szCs w:val="21"/>
              </w:rPr>
              <w:pPrChange w:id="1025" w:author="W J" w:date="2020-10-12T20:18:00Z">
                <w:pPr>
                  <w:pStyle w:val="15"/>
                  <w:spacing w:line="240" w:lineRule="auto"/>
                  <w:jc w:val="center"/>
                </w:pPr>
              </w:pPrChange>
            </w:pPr>
            <w:ins w:id="1027" w:author="W J" w:date="2020-04-29T21:29:00Z">
              <w:r>
                <w:rPr>
                  <w:rFonts w:hint="eastAsia"/>
                  <w:color w:val="auto"/>
                  <w:sz w:val="21"/>
                  <w:szCs w:val="21"/>
                </w:rPr>
                <w:t>目测</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029"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ins w:id="1028" w:author="W J" w:date="2020-07-21T20:46:00Z"/>
          <w:trPrChange w:id="1029" w:author="W J" w:date="2020-10-12T20:18:00Z">
            <w:trPr>
              <w:gridAfter w:val="1"/>
              <w:wAfter w:w="483" w:type="dxa"/>
              <w:trHeight w:val="285" w:hRule="atLeast"/>
            </w:trPr>
          </w:trPrChange>
        </w:trPr>
        <w:tc>
          <w:tcPr>
            <w:tcW w:w="1701" w:type="dxa"/>
            <w:gridSpan w:val="2"/>
            <w:shd w:val="clear" w:color="auto" w:fill="auto"/>
            <w:noWrap/>
            <w:vAlign w:val="center"/>
            <w:tcPrChange w:id="1030" w:author="W J" w:date="2020-10-12T20:18:00Z">
              <w:tcPr>
                <w:tcW w:w="2410" w:type="dxa"/>
                <w:gridSpan w:val="4"/>
                <w:shd w:val="clear" w:color="auto" w:fill="auto"/>
                <w:noWrap/>
                <w:vAlign w:val="center"/>
              </w:tcPr>
            </w:tcPrChange>
          </w:tcPr>
          <w:p>
            <w:pPr>
              <w:pStyle w:val="15"/>
              <w:spacing w:line="300" w:lineRule="exact"/>
              <w:jc w:val="center"/>
              <w:rPr>
                <w:ins w:id="1031" w:author="W J" w:date="2020-07-21T20:46:00Z"/>
                <w:color w:val="auto"/>
                <w:sz w:val="21"/>
                <w:szCs w:val="21"/>
              </w:rPr>
            </w:pPr>
            <w:ins w:id="1032" w:author="W J" w:date="2020-07-21T20:47:00Z">
              <w:r>
                <w:rPr>
                  <w:rFonts w:hint="eastAsia"/>
                  <w:color w:val="auto"/>
                  <w:sz w:val="21"/>
                  <w:szCs w:val="21"/>
                </w:rPr>
                <w:t>逆反射</w:t>
              </w:r>
            </w:ins>
            <w:ins w:id="1033" w:author="W J" w:date="2020-07-21T20:48:00Z">
              <w:r>
                <w:rPr>
                  <w:rFonts w:hint="eastAsia"/>
                  <w:color w:val="auto"/>
                  <w:sz w:val="21"/>
                  <w:szCs w:val="21"/>
                </w:rPr>
                <w:t>系数</w:t>
              </w:r>
            </w:ins>
          </w:p>
        </w:tc>
        <w:tc>
          <w:tcPr>
            <w:tcW w:w="1418" w:type="dxa"/>
            <w:shd w:val="clear" w:color="auto" w:fill="auto"/>
            <w:noWrap/>
            <w:vAlign w:val="center"/>
            <w:tcPrChange w:id="1034" w:author="W J" w:date="2020-10-12T20:18:00Z">
              <w:tcPr>
                <w:tcW w:w="1134" w:type="dxa"/>
                <w:gridSpan w:val="3"/>
                <w:shd w:val="clear" w:color="auto" w:fill="auto"/>
                <w:noWrap/>
                <w:vAlign w:val="center"/>
              </w:tcPr>
            </w:tcPrChange>
          </w:tcPr>
          <w:p>
            <w:pPr>
              <w:pStyle w:val="15"/>
              <w:spacing w:line="300" w:lineRule="exact"/>
              <w:jc w:val="center"/>
              <w:rPr>
                <w:ins w:id="1035" w:author="W J" w:date="2020-07-21T20:46:00Z"/>
                <w:color w:val="auto"/>
                <w:sz w:val="21"/>
                <w:szCs w:val="21"/>
              </w:rPr>
            </w:pPr>
            <w:ins w:id="1036" w:author="W J" w:date="2020-07-21T20:46:00Z">
              <w:r>
                <w:rPr>
                  <w:color w:val="auto"/>
                  <w:sz w:val="21"/>
                  <w:szCs w:val="21"/>
                </w:rPr>
                <w:t>mcd·lx</w:t>
              </w:r>
            </w:ins>
            <w:ins w:id="1037" w:author="W J" w:date="2020-07-21T20:46:00Z">
              <w:r>
                <w:rPr>
                  <w:color w:val="auto"/>
                  <w:sz w:val="21"/>
                  <w:szCs w:val="21"/>
                  <w:vertAlign w:val="superscript"/>
                </w:rPr>
                <w:t>-1</w:t>
              </w:r>
            </w:ins>
            <w:ins w:id="1038" w:author="W J" w:date="2020-07-21T20:46:00Z">
              <w:r>
                <w:rPr>
                  <w:color w:val="auto"/>
                  <w:sz w:val="21"/>
                  <w:szCs w:val="21"/>
                </w:rPr>
                <w:t>·m</w:t>
              </w:r>
            </w:ins>
            <w:ins w:id="1039" w:author="W J" w:date="2020-07-21T20:46:00Z">
              <w:r>
                <w:rPr>
                  <w:color w:val="auto"/>
                  <w:sz w:val="21"/>
                  <w:szCs w:val="21"/>
                  <w:vertAlign w:val="superscript"/>
                </w:rPr>
                <w:t>-2</w:t>
              </w:r>
            </w:ins>
          </w:p>
        </w:tc>
        <w:tc>
          <w:tcPr>
            <w:tcW w:w="4111" w:type="dxa"/>
            <w:shd w:val="clear" w:color="auto" w:fill="auto"/>
            <w:noWrap/>
            <w:vAlign w:val="center"/>
            <w:tcPrChange w:id="1040" w:author="W J" w:date="2020-10-12T20:18:00Z">
              <w:tcPr>
                <w:tcW w:w="3260" w:type="dxa"/>
                <w:gridSpan w:val="2"/>
                <w:shd w:val="clear" w:color="auto" w:fill="auto"/>
                <w:noWrap/>
                <w:vAlign w:val="center"/>
              </w:tcPr>
            </w:tcPrChange>
          </w:tcPr>
          <w:p>
            <w:pPr>
              <w:pStyle w:val="15"/>
              <w:spacing w:line="300" w:lineRule="exact"/>
              <w:jc w:val="center"/>
              <w:rPr>
                <w:ins w:id="1041" w:author="W J" w:date="2020-07-21T20:46:00Z"/>
                <w:color w:val="auto"/>
                <w:sz w:val="21"/>
                <w:szCs w:val="21"/>
              </w:rPr>
            </w:pPr>
            <w:ins w:id="1042" w:author="W J" w:date="2020-07-21T20:46:00Z">
              <w:r>
                <w:rPr>
                  <w:rFonts w:hint="eastAsia"/>
                  <w:color w:val="auto"/>
                  <w:sz w:val="21"/>
                  <w:szCs w:val="21"/>
                </w:rPr>
                <w:t>白色，</w:t>
              </w:r>
            </w:ins>
            <w:ins w:id="1043" w:author="W J" w:date="2020-07-21T20:46:00Z">
              <w:r>
                <w:rPr>
                  <w:rFonts w:hint="eastAsia" w:ascii="宋体" w:hAnsi="宋体"/>
                  <w:color w:val="auto"/>
                  <w:sz w:val="21"/>
                  <w:szCs w:val="21"/>
                </w:rPr>
                <w:t>≥</w:t>
              </w:r>
            </w:ins>
            <w:ins w:id="1044" w:author="W J" w:date="2020-07-21T20:46:00Z">
              <w:r>
                <w:rPr>
                  <w:rFonts w:hint="eastAsia"/>
                  <w:color w:val="auto"/>
                  <w:sz w:val="21"/>
                  <w:szCs w:val="21"/>
                </w:rPr>
                <w:t>1</w:t>
              </w:r>
            </w:ins>
            <w:ins w:id="1045" w:author="W J" w:date="2020-07-21T20:46:00Z">
              <w:r>
                <w:rPr>
                  <w:color w:val="auto"/>
                  <w:sz w:val="21"/>
                  <w:szCs w:val="21"/>
                </w:rPr>
                <w:t>50</w:t>
              </w:r>
            </w:ins>
            <w:ins w:id="1046" w:author="W J" w:date="2020-07-21T20:46:00Z">
              <w:r>
                <w:rPr>
                  <w:rFonts w:hint="eastAsia"/>
                  <w:color w:val="auto"/>
                  <w:sz w:val="21"/>
                  <w:szCs w:val="21"/>
                </w:rPr>
                <w:t>；黄色，</w:t>
              </w:r>
            </w:ins>
            <w:ins w:id="1047" w:author="W J" w:date="2020-07-21T20:46:00Z">
              <w:r>
                <w:rPr>
                  <w:rFonts w:hint="eastAsia" w:ascii="宋体" w:hAnsi="宋体"/>
                  <w:color w:val="auto"/>
                  <w:sz w:val="21"/>
                  <w:szCs w:val="21"/>
                </w:rPr>
                <w:t>≥</w:t>
              </w:r>
            </w:ins>
            <w:ins w:id="1048" w:author="W J" w:date="2020-07-21T20:46:00Z">
              <w:r>
                <w:rPr>
                  <w:rFonts w:hint="eastAsia"/>
                  <w:color w:val="auto"/>
                  <w:sz w:val="21"/>
                  <w:szCs w:val="21"/>
                </w:rPr>
                <w:t>1</w:t>
              </w:r>
            </w:ins>
            <w:ins w:id="1049" w:author="W J" w:date="2020-07-21T20:46:00Z">
              <w:r>
                <w:rPr>
                  <w:color w:val="auto"/>
                  <w:sz w:val="21"/>
                  <w:szCs w:val="21"/>
                </w:rPr>
                <w:t>00</w:t>
              </w:r>
            </w:ins>
          </w:p>
        </w:tc>
        <w:tc>
          <w:tcPr>
            <w:tcW w:w="1559" w:type="dxa"/>
            <w:shd w:val="clear" w:color="auto" w:fill="auto"/>
            <w:noWrap/>
            <w:vAlign w:val="center"/>
            <w:tcPrChange w:id="1050" w:author="W J" w:date="2020-10-12T20:18:00Z">
              <w:tcPr>
                <w:tcW w:w="1502" w:type="dxa"/>
                <w:gridSpan w:val="2"/>
                <w:shd w:val="clear" w:color="auto" w:fill="auto"/>
                <w:noWrap/>
                <w:vAlign w:val="center"/>
              </w:tcPr>
            </w:tcPrChange>
          </w:tcPr>
          <w:p>
            <w:pPr>
              <w:pStyle w:val="15"/>
              <w:spacing w:line="300" w:lineRule="exact"/>
              <w:jc w:val="center"/>
              <w:rPr>
                <w:ins w:id="1051" w:author="W J" w:date="2020-07-21T20:46:00Z"/>
                <w:color w:val="auto"/>
                <w:sz w:val="21"/>
                <w:szCs w:val="21"/>
              </w:rPr>
            </w:pPr>
            <w:ins w:id="1052" w:author="W J" w:date="2020-07-21T20:46:00Z">
              <w:r>
                <w:rPr>
                  <w:rFonts w:hint="eastAsia"/>
                  <w:color w:val="auto"/>
                  <w:sz w:val="21"/>
                  <w:szCs w:val="21"/>
                </w:rPr>
                <w:t>GB</w:t>
              </w:r>
            </w:ins>
            <w:ins w:id="1053" w:author="W J" w:date="2020-07-21T20:46:00Z">
              <w:r>
                <w:rPr>
                  <w:color w:val="auto"/>
                  <w:sz w:val="21"/>
                  <w:szCs w:val="21"/>
                </w:rPr>
                <w:t>/T 21383</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055" w:author="W J" w:date="2020-10-28T14:12: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ins w:id="1054" w:author="W J" w:date="2020-07-21T16:43:00Z"/>
          <w:trPrChange w:id="1055" w:author="W J" w:date="2020-10-28T14:12:00Z">
            <w:trPr>
              <w:trHeight w:val="20" w:hRule="atLeast"/>
            </w:trPr>
          </w:trPrChange>
        </w:trPr>
        <w:tc>
          <w:tcPr>
            <w:tcW w:w="851" w:type="dxa"/>
            <w:vMerge w:val="restart"/>
            <w:shd w:val="clear" w:color="auto" w:fill="auto"/>
            <w:noWrap/>
            <w:vAlign w:val="center"/>
            <w:tcPrChange w:id="1056" w:author="W J" w:date="2020-10-28T14:12:00Z">
              <w:tcPr>
                <w:tcW w:w="1356" w:type="dxa"/>
                <w:vMerge w:val="restart"/>
                <w:shd w:val="clear" w:color="auto" w:fill="auto"/>
                <w:noWrap/>
                <w:vAlign w:val="center"/>
              </w:tcPr>
            </w:tcPrChange>
          </w:tcPr>
          <w:p>
            <w:pPr>
              <w:pStyle w:val="15"/>
              <w:spacing w:line="300" w:lineRule="exact"/>
              <w:jc w:val="center"/>
              <w:rPr>
                <w:ins w:id="1058" w:author="W J" w:date="2020-07-21T16:43:00Z"/>
                <w:color w:val="auto"/>
                <w:sz w:val="21"/>
                <w:szCs w:val="21"/>
              </w:rPr>
              <w:pPrChange w:id="1057" w:author="W J" w:date="2020-10-12T20:18:00Z">
                <w:pPr>
                  <w:pStyle w:val="15"/>
                  <w:spacing w:line="240" w:lineRule="auto"/>
                  <w:jc w:val="center"/>
                </w:pPr>
              </w:pPrChange>
            </w:pPr>
            <w:ins w:id="1059" w:author="W J" w:date="2020-07-21T20:07:00Z">
              <w:r>
                <w:rPr>
                  <w:rFonts w:hint="eastAsia"/>
                  <w:color w:val="auto"/>
                  <w:sz w:val="21"/>
                  <w:szCs w:val="21"/>
                  <w:highlight w:val="none"/>
                  <w:rPrChange w:id="1060" w:author="W J" w:date="2020-07-21T20:19:00Z">
                    <w:rPr>
                      <w:rFonts w:hint="eastAsia"/>
                      <w:color w:val="auto"/>
                      <w:sz w:val="21"/>
                      <w:szCs w:val="21"/>
                      <w:highlight w:val="yellow"/>
                    </w:rPr>
                  </w:rPrChange>
                </w:rPr>
                <w:t>余辉</w:t>
              </w:r>
            </w:ins>
            <w:ins w:id="1061" w:author="W J" w:date="2020-10-28T14:12:00Z">
              <w:r>
                <w:rPr>
                  <w:color w:val="auto"/>
                  <w:sz w:val="21"/>
                  <w:szCs w:val="21"/>
                </w:rPr>
                <w:br w:type="textWrapping"/>
              </w:r>
            </w:ins>
            <w:ins w:id="1062" w:author="W J" w:date="2020-07-21T16:43:00Z">
              <w:r>
                <w:rPr>
                  <w:rFonts w:hint="eastAsia"/>
                  <w:color w:val="auto"/>
                  <w:sz w:val="21"/>
                  <w:szCs w:val="21"/>
                </w:rPr>
                <w:t>亮度</w:t>
              </w:r>
            </w:ins>
          </w:p>
        </w:tc>
        <w:tc>
          <w:tcPr>
            <w:tcW w:w="850" w:type="dxa"/>
            <w:shd w:val="clear" w:color="auto" w:fill="auto"/>
            <w:vAlign w:val="center"/>
            <w:tcPrChange w:id="1063" w:author="W J" w:date="2020-10-28T14:12:00Z">
              <w:tcPr>
                <w:tcW w:w="345" w:type="dxa"/>
                <w:shd w:val="clear" w:color="auto" w:fill="auto"/>
                <w:vAlign w:val="center"/>
              </w:tcPr>
            </w:tcPrChange>
          </w:tcPr>
          <w:p>
            <w:pPr>
              <w:pStyle w:val="15"/>
              <w:spacing w:line="300" w:lineRule="exact"/>
              <w:jc w:val="center"/>
              <w:rPr>
                <w:ins w:id="1064" w:author="W J" w:date="2020-07-21T16:43:00Z"/>
                <w:color w:val="auto"/>
                <w:sz w:val="21"/>
                <w:szCs w:val="21"/>
              </w:rPr>
            </w:pPr>
            <w:ins w:id="1065" w:author="W J" w:date="2020-10-28T14:11:00Z">
              <w:r>
                <w:rPr>
                  <w:color w:val="auto"/>
                  <w:sz w:val="21"/>
                  <w:szCs w:val="21"/>
                  <w:highlight w:val="yellow"/>
                </w:rPr>
                <w:t>10 min</w:t>
              </w:r>
            </w:ins>
          </w:p>
        </w:tc>
        <w:tc>
          <w:tcPr>
            <w:tcW w:w="1418" w:type="dxa"/>
            <w:vMerge w:val="restart"/>
            <w:shd w:val="clear" w:color="auto" w:fill="auto"/>
            <w:noWrap/>
            <w:vAlign w:val="center"/>
            <w:tcPrChange w:id="1066" w:author="W J" w:date="2020-10-28T14:12:00Z">
              <w:tcPr>
                <w:tcW w:w="1418" w:type="dxa"/>
                <w:gridSpan w:val="4"/>
                <w:vMerge w:val="restart"/>
                <w:shd w:val="clear" w:color="auto" w:fill="auto"/>
                <w:noWrap/>
                <w:vAlign w:val="center"/>
              </w:tcPr>
            </w:tcPrChange>
          </w:tcPr>
          <w:p>
            <w:pPr>
              <w:pStyle w:val="15"/>
              <w:spacing w:line="300" w:lineRule="exact"/>
              <w:jc w:val="center"/>
              <w:rPr>
                <w:ins w:id="1068" w:author="W J" w:date="2020-07-21T16:43:00Z"/>
                <w:color w:val="auto"/>
                <w:sz w:val="21"/>
                <w:szCs w:val="21"/>
              </w:rPr>
              <w:pPrChange w:id="1067" w:author="W J" w:date="2020-10-12T20:18:00Z">
                <w:pPr>
                  <w:pStyle w:val="15"/>
                  <w:spacing w:line="240" w:lineRule="auto"/>
                  <w:jc w:val="center"/>
                </w:pPr>
              </w:pPrChange>
            </w:pPr>
            <w:ins w:id="1069" w:author="W J" w:date="2020-07-21T16:45:00Z">
              <w:r>
                <w:rPr>
                  <w:color w:val="auto"/>
                  <w:sz w:val="21"/>
                  <w:szCs w:val="21"/>
                </w:rPr>
                <w:t>m</w:t>
              </w:r>
            </w:ins>
            <w:ins w:id="1070" w:author="W J" w:date="2020-07-21T16:44:00Z">
              <w:r>
                <w:rPr>
                  <w:color w:val="auto"/>
                  <w:sz w:val="21"/>
                  <w:szCs w:val="21"/>
                </w:rPr>
                <w:t>cd</w:t>
              </w:r>
            </w:ins>
            <w:ins w:id="1071" w:author="W J" w:date="2020-07-21T16:45:00Z">
              <w:r>
                <w:rPr>
                  <w:color w:val="auto"/>
                  <w:sz w:val="21"/>
                  <w:szCs w:val="21"/>
                </w:rPr>
                <w:t>/m</w:t>
              </w:r>
            </w:ins>
            <w:ins w:id="1072" w:author="W J" w:date="2020-07-21T16:45:00Z">
              <w:r>
                <w:rPr>
                  <w:color w:val="auto"/>
                  <w:sz w:val="21"/>
                  <w:szCs w:val="21"/>
                  <w:vertAlign w:val="superscript"/>
                  <w:rPrChange w:id="1073" w:author="W J" w:date="2020-07-21T16:45:00Z">
                    <w:rPr>
                      <w:color w:val="auto"/>
                      <w:sz w:val="21"/>
                      <w:szCs w:val="21"/>
                    </w:rPr>
                  </w:rPrChange>
                </w:rPr>
                <w:t>2</w:t>
              </w:r>
            </w:ins>
          </w:p>
        </w:tc>
        <w:tc>
          <w:tcPr>
            <w:tcW w:w="4111" w:type="dxa"/>
            <w:shd w:val="clear" w:color="auto" w:fill="auto"/>
            <w:noWrap/>
            <w:vAlign w:val="center"/>
            <w:tcPrChange w:id="1074" w:author="W J" w:date="2020-10-28T14:12:00Z">
              <w:tcPr>
                <w:tcW w:w="4111" w:type="dxa"/>
                <w:gridSpan w:val="4"/>
                <w:shd w:val="clear" w:color="auto" w:fill="auto"/>
                <w:noWrap/>
                <w:vAlign w:val="center"/>
              </w:tcPr>
            </w:tcPrChange>
          </w:tcPr>
          <w:p>
            <w:pPr>
              <w:pStyle w:val="15"/>
              <w:spacing w:line="300" w:lineRule="exact"/>
              <w:jc w:val="center"/>
              <w:rPr>
                <w:ins w:id="1076" w:author="W J" w:date="2020-07-21T16:43:00Z"/>
                <w:color w:val="auto"/>
                <w:sz w:val="21"/>
                <w:szCs w:val="21"/>
                <w:highlight w:val="yellow"/>
                <w:rPrChange w:id="1077" w:author="W J" w:date="2020-07-21T16:49:00Z">
                  <w:rPr>
                    <w:ins w:id="1078" w:author="W J" w:date="2020-07-21T16:43:00Z"/>
                    <w:color w:val="auto"/>
                    <w:sz w:val="21"/>
                    <w:szCs w:val="21"/>
                  </w:rPr>
                </w:rPrChange>
              </w:rPr>
              <w:pPrChange w:id="1075" w:author="W J" w:date="2020-10-12T20:18:00Z">
                <w:pPr>
                  <w:pStyle w:val="15"/>
                  <w:spacing w:line="240" w:lineRule="auto"/>
                  <w:jc w:val="center"/>
                </w:pPr>
              </w:pPrChange>
            </w:pPr>
            <w:ins w:id="1079" w:author="W J" w:date="2020-07-21T16:47:00Z">
              <w:r>
                <w:rPr>
                  <w:color w:val="auto"/>
                  <w:sz w:val="21"/>
                  <w:szCs w:val="21"/>
                  <w:highlight w:val="yellow"/>
                  <w:rPrChange w:id="1080" w:author="W J" w:date="2020-07-21T16:49:00Z">
                    <w:rPr>
                      <w:color w:val="auto"/>
                      <w:sz w:val="21"/>
                      <w:szCs w:val="21"/>
                    </w:rPr>
                  </w:rPrChange>
                </w:rPr>
                <w:t>&gt;</w:t>
              </w:r>
            </w:ins>
            <w:ins w:id="1081" w:author="W J" w:date="2020-07-21T20:09:00Z">
              <w:r>
                <w:rPr>
                  <w:color w:val="auto"/>
                  <w:sz w:val="21"/>
                  <w:szCs w:val="21"/>
                  <w:highlight w:val="yellow"/>
                </w:rPr>
                <w:t>200</w:t>
              </w:r>
            </w:ins>
            <w:ins w:id="1082" w:author="W J" w:date="2020-07-21T16:47:00Z">
              <w:r>
                <w:rPr>
                  <w:color w:val="auto"/>
                  <w:sz w:val="21"/>
                  <w:szCs w:val="21"/>
                  <w:highlight w:val="yellow"/>
                  <w:rPrChange w:id="1083" w:author="W J" w:date="2020-07-21T16:49:00Z">
                    <w:rPr>
                      <w:color w:val="auto"/>
                      <w:sz w:val="21"/>
                      <w:szCs w:val="21"/>
                    </w:rPr>
                  </w:rPrChange>
                </w:rPr>
                <w:t>0</w:t>
              </w:r>
            </w:ins>
          </w:p>
        </w:tc>
        <w:tc>
          <w:tcPr>
            <w:tcW w:w="1559" w:type="dxa"/>
            <w:vMerge w:val="restart"/>
            <w:shd w:val="clear" w:color="auto" w:fill="auto"/>
            <w:noWrap/>
            <w:vAlign w:val="center"/>
            <w:tcPrChange w:id="1084" w:author="W J" w:date="2020-10-28T14:12:00Z">
              <w:tcPr>
                <w:tcW w:w="1559" w:type="dxa"/>
                <w:gridSpan w:val="2"/>
                <w:vMerge w:val="restart"/>
                <w:shd w:val="clear" w:color="auto" w:fill="auto"/>
                <w:noWrap/>
                <w:vAlign w:val="center"/>
              </w:tcPr>
            </w:tcPrChange>
          </w:tcPr>
          <w:p>
            <w:pPr>
              <w:pStyle w:val="15"/>
              <w:spacing w:line="300" w:lineRule="exact"/>
              <w:jc w:val="center"/>
              <w:rPr>
                <w:ins w:id="1086" w:author="W J" w:date="2020-07-21T16:43:00Z"/>
                <w:color w:val="auto"/>
                <w:sz w:val="21"/>
                <w:szCs w:val="21"/>
              </w:rPr>
              <w:pPrChange w:id="1085" w:author="W J" w:date="2020-10-12T20:18:00Z">
                <w:pPr>
                  <w:pStyle w:val="15"/>
                  <w:spacing w:line="240" w:lineRule="auto"/>
                  <w:jc w:val="center"/>
                </w:pPr>
              </w:pPrChange>
            </w:pPr>
            <w:ins w:id="1087" w:author="W J" w:date="2020-07-21T16:43:00Z">
              <w:r>
                <w:rPr>
                  <w:color w:val="auto"/>
                  <w:sz w:val="21"/>
                  <w:szCs w:val="21"/>
                  <w:highlight w:val="yellow"/>
                  <w:rPrChange w:id="1088" w:author="W J" w:date="2020-07-21T16:49:00Z">
                    <w:rPr>
                      <w:color w:val="auto"/>
                      <w:sz w:val="21"/>
                      <w:szCs w:val="21"/>
                    </w:rPr>
                  </w:rPrChange>
                </w:rPr>
                <w:t>JT/T 967</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090" w:author="W J" w:date="2020-10-28T14:12: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ins w:id="1089" w:author="W J" w:date="2020-07-21T16:45:00Z"/>
          <w:trPrChange w:id="1090" w:author="W J" w:date="2020-10-28T14:12:00Z">
            <w:trPr>
              <w:trHeight w:val="20" w:hRule="atLeast"/>
            </w:trPr>
          </w:trPrChange>
        </w:trPr>
        <w:tc>
          <w:tcPr>
            <w:tcW w:w="851" w:type="dxa"/>
            <w:vMerge w:val="continue"/>
            <w:shd w:val="clear" w:color="auto" w:fill="auto"/>
            <w:noWrap/>
            <w:vAlign w:val="center"/>
            <w:tcPrChange w:id="1091" w:author="W J" w:date="2020-10-28T14:12:00Z">
              <w:tcPr>
                <w:tcW w:w="1356" w:type="dxa"/>
                <w:vMerge w:val="continue"/>
                <w:shd w:val="clear" w:color="auto" w:fill="auto"/>
                <w:noWrap/>
                <w:vAlign w:val="center"/>
              </w:tcPr>
            </w:tcPrChange>
          </w:tcPr>
          <w:p>
            <w:pPr>
              <w:pStyle w:val="15"/>
              <w:spacing w:line="300" w:lineRule="exact"/>
              <w:jc w:val="center"/>
              <w:rPr>
                <w:ins w:id="1093" w:author="W J" w:date="2020-07-21T16:45:00Z"/>
                <w:color w:val="auto"/>
                <w:sz w:val="21"/>
                <w:szCs w:val="21"/>
              </w:rPr>
              <w:pPrChange w:id="1092" w:author="W J" w:date="2020-10-12T20:18:00Z">
                <w:pPr>
                  <w:pStyle w:val="15"/>
                  <w:spacing w:line="240" w:lineRule="auto"/>
                  <w:jc w:val="center"/>
                </w:pPr>
              </w:pPrChange>
            </w:pPr>
          </w:p>
        </w:tc>
        <w:tc>
          <w:tcPr>
            <w:tcW w:w="850" w:type="dxa"/>
            <w:shd w:val="clear" w:color="auto" w:fill="auto"/>
            <w:vAlign w:val="center"/>
            <w:tcPrChange w:id="1094" w:author="W J" w:date="2020-10-28T14:12:00Z">
              <w:tcPr>
                <w:tcW w:w="345" w:type="dxa"/>
                <w:shd w:val="clear" w:color="auto" w:fill="auto"/>
                <w:vAlign w:val="center"/>
              </w:tcPr>
            </w:tcPrChange>
          </w:tcPr>
          <w:p>
            <w:pPr>
              <w:pStyle w:val="15"/>
              <w:spacing w:line="300" w:lineRule="exact"/>
              <w:jc w:val="center"/>
              <w:rPr>
                <w:ins w:id="1095" w:author="W J" w:date="2020-07-21T16:45:00Z"/>
                <w:color w:val="auto"/>
                <w:sz w:val="21"/>
                <w:szCs w:val="21"/>
              </w:rPr>
            </w:pPr>
            <w:ins w:id="1096" w:author="W J" w:date="2020-10-28T14:11:00Z">
              <w:r>
                <w:rPr>
                  <w:color w:val="auto"/>
                  <w:sz w:val="21"/>
                  <w:szCs w:val="21"/>
                  <w:highlight w:val="yellow"/>
                </w:rPr>
                <w:t>1 h</w:t>
              </w:r>
            </w:ins>
          </w:p>
        </w:tc>
        <w:tc>
          <w:tcPr>
            <w:tcW w:w="1418" w:type="dxa"/>
            <w:vMerge w:val="continue"/>
            <w:shd w:val="clear" w:color="auto" w:fill="auto"/>
            <w:noWrap/>
            <w:vAlign w:val="center"/>
            <w:tcPrChange w:id="1097" w:author="W J" w:date="2020-10-28T14:12:00Z">
              <w:tcPr>
                <w:tcW w:w="1418" w:type="dxa"/>
                <w:gridSpan w:val="4"/>
                <w:vMerge w:val="continue"/>
                <w:shd w:val="clear" w:color="auto" w:fill="auto"/>
                <w:noWrap/>
                <w:vAlign w:val="center"/>
              </w:tcPr>
            </w:tcPrChange>
          </w:tcPr>
          <w:p>
            <w:pPr>
              <w:pStyle w:val="15"/>
              <w:spacing w:line="300" w:lineRule="exact"/>
              <w:jc w:val="center"/>
              <w:rPr>
                <w:ins w:id="1099" w:author="W J" w:date="2020-07-21T16:45:00Z"/>
                <w:color w:val="auto"/>
                <w:sz w:val="21"/>
                <w:szCs w:val="21"/>
              </w:rPr>
              <w:pPrChange w:id="1098" w:author="W J" w:date="2020-10-12T20:18:00Z">
                <w:pPr>
                  <w:pStyle w:val="15"/>
                  <w:spacing w:line="240" w:lineRule="auto"/>
                  <w:jc w:val="center"/>
                </w:pPr>
              </w:pPrChange>
            </w:pPr>
          </w:p>
        </w:tc>
        <w:tc>
          <w:tcPr>
            <w:tcW w:w="4111" w:type="dxa"/>
            <w:shd w:val="clear" w:color="auto" w:fill="auto"/>
            <w:noWrap/>
            <w:vAlign w:val="center"/>
            <w:tcPrChange w:id="1100" w:author="W J" w:date="2020-10-28T14:12:00Z">
              <w:tcPr>
                <w:tcW w:w="4111" w:type="dxa"/>
                <w:gridSpan w:val="4"/>
                <w:shd w:val="clear" w:color="auto" w:fill="auto"/>
                <w:noWrap/>
                <w:vAlign w:val="center"/>
              </w:tcPr>
            </w:tcPrChange>
          </w:tcPr>
          <w:p>
            <w:pPr>
              <w:pStyle w:val="15"/>
              <w:spacing w:line="300" w:lineRule="exact"/>
              <w:jc w:val="center"/>
              <w:rPr>
                <w:ins w:id="1102" w:author="W J" w:date="2020-07-21T16:45:00Z"/>
                <w:color w:val="auto"/>
                <w:sz w:val="21"/>
                <w:szCs w:val="21"/>
                <w:highlight w:val="yellow"/>
                <w:rPrChange w:id="1103" w:author="W J" w:date="2020-07-21T16:49:00Z">
                  <w:rPr>
                    <w:ins w:id="1104" w:author="W J" w:date="2020-07-21T16:45:00Z"/>
                    <w:color w:val="auto"/>
                    <w:sz w:val="21"/>
                    <w:szCs w:val="21"/>
                  </w:rPr>
                </w:rPrChange>
              </w:rPr>
              <w:pPrChange w:id="1101" w:author="W J" w:date="2020-10-12T20:18:00Z">
                <w:pPr>
                  <w:pStyle w:val="15"/>
                  <w:spacing w:line="240" w:lineRule="auto"/>
                  <w:jc w:val="center"/>
                </w:pPr>
              </w:pPrChange>
            </w:pPr>
            <w:ins w:id="1105" w:author="W J" w:date="2020-07-21T16:47:00Z">
              <w:r>
                <w:rPr>
                  <w:color w:val="auto"/>
                  <w:sz w:val="21"/>
                  <w:szCs w:val="21"/>
                  <w:highlight w:val="yellow"/>
                  <w:rPrChange w:id="1106" w:author="W J" w:date="2020-07-21T16:49:00Z">
                    <w:rPr>
                      <w:color w:val="auto"/>
                      <w:sz w:val="21"/>
                      <w:szCs w:val="21"/>
                    </w:rPr>
                  </w:rPrChange>
                </w:rPr>
                <w:t>&gt;</w:t>
              </w:r>
            </w:ins>
            <w:ins w:id="1107" w:author="W J" w:date="2020-07-21T20:09:00Z">
              <w:r>
                <w:rPr>
                  <w:color w:val="auto"/>
                  <w:sz w:val="21"/>
                  <w:szCs w:val="21"/>
                  <w:highlight w:val="yellow"/>
                </w:rPr>
                <w:t>30</w:t>
              </w:r>
            </w:ins>
            <w:ins w:id="1108" w:author="W J" w:date="2020-07-21T16:47:00Z">
              <w:r>
                <w:rPr>
                  <w:color w:val="auto"/>
                  <w:sz w:val="21"/>
                  <w:szCs w:val="21"/>
                  <w:highlight w:val="yellow"/>
                  <w:rPrChange w:id="1109" w:author="W J" w:date="2020-07-21T16:49:00Z">
                    <w:rPr>
                      <w:color w:val="auto"/>
                      <w:sz w:val="21"/>
                      <w:szCs w:val="21"/>
                    </w:rPr>
                  </w:rPrChange>
                </w:rPr>
                <w:t>0</w:t>
              </w:r>
            </w:ins>
          </w:p>
        </w:tc>
        <w:tc>
          <w:tcPr>
            <w:tcW w:w="1559" w:type="dxa"/>
            <w:vMerge w:val="continue"/>
            <w:shd w:val="clear" w:color="auto" w:fill="auto"/>
            <w:noWrap/>
            <w:vAlign w:val="center"/>
            <w:tcPrChange w:id="1110" w:author="W J" w:date="2020-10-28T14:12:00Z">
              <w:tcPr>
                <w:tcW w:w="1559" w:type="dxa"/>
                <w:gridSpan w:val="2"/>
                <w:vMerge w:val="continue"/>
                <w:shd w:val="clear" w:color="auto" w:fill="auto"/>
                <w:noWrap/>
                <w:vAlign w:val="center"/>
              </w:tcPr>
            </w:tcPrChange>
          </w:tcPr>
          <w:p>
            <w:pPr>
              <w:pStyle w:val="15"/>
              <w:spacing w:line="300" w:lineRule="exact"/>
              <w:jc w:val="center"/>
              <w:rPr>
                <w:ins w:id="1112" w:author="W J" w:date="2020-07-21T16:45:00Z"/>
                <w:color w:val="auto"/>
                <w:sz w:val="21"/>
                <w:szCs w:val="21"/>
              </w:rPr>
              <w:pPrChange w:id="1111" w:author="W J" w:date="2020-10-12T20:18:00Z">
                <w:pPr>
                  <w:pStyle w:val="15"/>
                  <w:spacing w:line="240" w:lineRule="auto"/>
                  <w:jc w:val="center"/>
                </w:pPr>
              </w:pPrChange>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114" w:author="W J" w:date="2020-10-28T14:12: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0" w:hRule="atLeast"/>
          <w:ins w:id="1113" w:author="W J" w:date="2020-07-21T16:45:00Z"/>
          <w:trPrChange w:id="1114" w:author="W J" w:date="2020-10-28T14:12:00Z">
            <w:trPr>
              <w:trHeight w:val="20" w:hRule="atLeast"/>
            </w:trPr>
          </w:trPrChange>
        </w:trPr>
        <w:tc>
          <w:tcPr>
            <w:tcW w:w="851" w:type="dxa"/>
            <w:vMerge w:val="continue"/>
            <w:shd w:val="clear" w:color="auto" w:fill="auto"/>
            <w:noWrap/>
            <w:vAlign w:val="center"/>
            <w:tcPrChange w:id="1115" w:author="W J" w:date="2020-10-28T14:12:00Z">
              <w:tcPr>
                <w:tcW w:w="1356" w:type="dxa"/>
                <w:vMerge w:val="continue"/>
                <w:shd w:val="clear" w:color="auto" w:fill="auto"/>
                <w:noWrap/>
                <w:vAlign w:val="center"/>
              </w:tcPr>
            </w:tcPrChange>
          </w:tcPr>
          <w:p>
            <w:pPr>
              <w:pStyle w:val="15"/>
              <w:spacing w:line="300" w:lineRule="exact"/>
              <w:jc w:val="center"/>
              <w:rPr>
                <w:ins w:id="1117" w:author="W J" w:date="2020-07-21T16:45:00Z"/>
                <w:color w:val="auto"/>
                <w:sz w:val="21"/>
                <w:szCs w:val="21"/>
              </w:rPr>
              <w:pPrChange w:id="1116" w:author="W J" w:date="2020-10-12T20:18:00Z">
                <w:pPr>
                  <w:pStyle w:val="15"/>
                  <w:spacing w:line="240" w:lineRule="auto"/>
                  <w:jc w:val="center"/>
                </w:pPr>
              </w:pPrChange>
            </w:pPr>
          </w:p>
        </w:tc>
        <w:tc>
          <w:tcPr>
            <w:tcW w:w="850" w:type="dxa"/>
            <w:shd w:val="clear" w:color="auto" w:fill="auto"/>
            <w:vAlign w:val="center"/>
            <w:tcPrChange w:id="1118" w:author="W J" w:date="2020-10-28T14:12:00Z">
              <w:tcPr>
                <w:tcW w:w="345" w:type="dxa"/>
                <w:shd w:val="clear" w:color="auto" w:fill="auto"/>
                <w:vAlign w:val="center"/>
              </w:tcPr>
            </w:tcPrChange>
          </w:tcPr>
          <w:p>
            <w:pPr>
              <w:pStyle w:val="15"/>
              <w:spacing w:line="300" w:lineRule="exact"/>
              <w:jc w:val="center"/>
              <w:rPr>
                <w:ins w:id="1119" w:author="W J" w:date="2020-07-21T16:45:00Z"/>
                <w:color w:val="auto"/>
                <w:sz w:val="21"/>
                <w:szCs w:val="21"/>
              </w:rPr>
            </w:pPr>
            <w:ins w:id="1120" w:author="W J" w:date="2020-10-28T14:11:00Z">
              <w:r>
                <w:rPr>
                  <w:color w:val="auto"/>
                  <w:sz w:val="21"/>
                  <w:szCs w:val="21"/>
                  <w:highlight w:val="yellow"/>
                </w:rPr>
                <w:t>3 h</w:t>
              </w:r>
            </w:ins>
          </w:p>
        </w:tc>
        <w:tc>
          <w:tcPr>
            <w:tcW w:w="1418" w:type="dxa"/>
            <w:vMerge w:val="continue"/>
            <w:shd w:val="clear" w:color="auto" w:fill="auto"/>
            <w:noWrap/>
            <w:vAlign w:val="center"/>
            <w:tcPrChange w:id="1121" w:author="W J" w:date="2020-10-28T14:12:00Z">
              <w:tcPr>
                <w:tcW w:w="1418" w:type="dxa"/>
                <w:gridSpan w:val="4"/>
                <w:vMerge w:val="continue"/>
                <w:shd w:val="clear" w:color="auto" w:fill="auto"/>
                <w:noWrap/>
                <w:vAlign w:val="center"/>
              </w:tcPr>
            </w:tcPrChange>
          </w:tcPr>
          <w:p>
            <w:pPr>
              <w:pStyle w:val="15"/>
              <w:spacing w:line="300" w:lineRule="exact"/>
              <w:jc w:val="center"/>
              <w:rPr>
                <w:ins w:id="1123" w:author="W J" w:date="2020-07-21T16:45:00Z"/>
                <w:color w:val="auto"/>
                <w:sz w:val="21"/>
                <w:szCs w:val="21"/>
              </w:rPr>
              <w:pPrChange w:id="1122" w:author="W J" w:date="2020-10-12T20:18:00Z">
                <w:pPr>
                  <w:pStyle w:val="15"/>
                  <w:spacing w:line="240" w:lineRule="auto"/>
                  <w:jc w:val="center"/>
                </w:pPr>
              </w:pPrChange>
            </w:pPr>
          </w:p>
        </w:tc>
        <w:tc>
          <w:tcPr>
            <w:tcW w:w="4111" w:type="dxa"/>
            <w:shd w:val="clear" w:color="auto" w:fill="auto"/>
            <w:noWrap/>
            <w:vAlign w:val="center"/>
            <w:tcPrChange w:id="1124" w:author="W J" w:date="2020-10-28T14:12:00Z">
              <w:tcPr>
                <w:tcW w:w="4111" w:type="dxa"/>
                <w:gridSpan w:val="4"/>
                <w:shd w:val="clear" w:color="auto" w:fill="auto"/>
                <w:noWrap/>
                <w:vAlign w:val="center"/>
              </w:tcPr>
            </w:tcPrChange>
          </w:tcPr>
          <w:p>
            <w:pPr>
              <w:pStyle w:val="15"/>
              <w:spacing w:line="300" w:lineRule="exact"/>
              <w:jc w:val="center"/>
              <w:rPr>
                <w:ins w:id="1126" w:author="W J" w:date="2020-07-21T16:45:00Z"/>
                <w:color w:val="auto"/>
                <w:sz w:val="21"/>
                <w:szCs w:val="21"/>
                <w:highlight w:val="yellow"/>
                <w:rPrChange w:id="1127" w:author="W J" w:date="2020-07-21T16:49:00Z">
                  <w:rPr>
                    <w:ins w:id="1128" w:author="W J" w:date="2020-07-21T16:45:00Z"/>
                    <w:color w:val="auto"/>
                    <w:sz w:val="21"/>
                    <w:szCs w:val="21"/>
                  </w:rPr>
                </w:rPrChange>
              </w:rPr>
              <w:pPrChange w:id="1125" w:author="W J" w:date="2020-10-12T20:18:00Z">
                <w:pPr>
                  <w:pStyle w:val="15"/>
                  <w:spacing w:line="240" w:lineRule="auto"/>
                  <w:jc w:val="center"/>
                </w:pPr>
              </w:pPrChange>
            </w:pPr>
            <w:ins w:id="1129" w:author="W J" w:date="2020-07-21T16:47:00Z">
              <w:r>
                <w:rPr>
                  <w:color w:val="auto"/>
                  <w:sz w:val="21"/>
                  <w:szCs w:val="21"/>
                  <w:highlight w:val="yellow"/>
                  <w:rPrChange w:id="1130" w:author="W J" w:date="2020-07-21T16:49:00Z">
                    <w:rPr>
                      <w:color w:val="auto"/>
                      <w:sz w:val="21"/>
                      <w:szCs w:val="21"/>
                    </w:rPr>
                  </w:rPrChange>
                </w:rPr>
                <w:t>&gt;</w:t>
              </w:r>
            </w:ins>
            <w:ins w:id="1131" w:author="W J" w:date="2020-07-21T20:09:00Z">
              <w:r>
                <w:rPr>
                  <w:color w:val="auto"/>
                  <w:sz w:val="21"/>
                  <w:szCs w:val="21"/>
                  <w:highlight w:val="yellow"/>
                </w:rPr>
                <w:t>80</w:t>
              </w:r>
            </w:ins>
          </w:p>
        </w:tc>
        <w:tc>
          <w:tcPr>
            <w:tcW w:w="1559" w:type="dxa"/>
            <w:vMerge w:val="continue"/>
            <w:shd w:val="clear" w:color="auto" w:fill="auto"/>
            <w:noWrap/>
            <w:vAlign w:val="center"/>
            <w:tcPrChange w:id="1132" w:author="W J" w:date="2020-10-28T14:12:00Z">
              <w:tcPr>
                <w:tcW w:w="1559" w:type="dxa"/>
                <w:gridSpan w:val="2"/>
                <w:vMerge w:val="continue"/>
                <w:shd w:val="clear" w:color="auto" w:fill="auto"/>
                <w:noWrap/>
                <w:vAlign w:val="center"/>
              </w:tcPr>
            </w:tcPrChange>
          </w:tcPr>
          <w:p>
            <w:pPr>
              <w:pStyle w:val="15"/>
              <w:spacing w:line="300" w:lineRule="exact"/>
              <w:jc w:val="center"/>
              <w:rPr>
                <w:ins w:id="1134" w:author="W J" w:date="2020-07-21T16:45:00Z"/>
                <w:color w:val="auto"/>
                <w:sz w:val="21"/>
                <w:szCs w:val="21"/>
              </w:rPr>
              <w:pPrChange w:id="1133" w:author="W J" w:date="2020-10-12T20:18:00Z">
                <w:pPr>
                  <w:pStyle w:val="15"/>
                  <w:spacing w:line="240" w:lineRule="auto"/>
                  <w:jc w:val="center"/>
                </w:pPr>
              </w:pPrChange>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136"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ins w:id="1135" w:author="W J" w:date="2020-07-21T20:14:00Z"/>
          <w:trPrChange w:id="1136" w:author="W J" w:date="2020-10-12T20:18:00Z">
            <w:trPr>
              <w:gridAfter w:val="1"/>
              <w:wAfter w:w="483" w:type="dxa"/>
              <w:trHeight w:val="285" w:hRule="atLeast"/>
            </w:trPr>
          </w:trPrChange>
        </w:trPr>
        <w:tc>
          <w:tcPr>
            <w:tcW w:w="1701" w:type="dxa"/>
            <w:gridSpan w:val="2"/>
            <w:shd w:val="clear" w:color="auto" w:fill="auto"/>
            <w:noWrap/>
            <w:vAlign w:val="center"/>
            <w:tcPrChange w:id="1137" w:author="W J" w:date="2020-10-12T20:18:00Z">
              <w:tcPr>
                <w:tcW w:w="2410" w:type="dxa"/>
                <w:gridSpan w:val="4"/>
                <w:shd w:val="clear" w:color="auto" w:fill="auto"/>
                <w:noWrap/>
                <w:vAlign w:val="center"/>
              </w:tcPr>
            </w:tcPrChange>
          </w:tcPr>
          <w:p>
            <w:pPr>
              <w:pStyle w:val="15"/>
              <w:spacing w:line="300" w:lineRule="exact"/>
              <w:jc w:val="center"/>
              <w:rPr>
                <w:ins w:id="1139" w:author="W J" w:date="2020-07-21T20:14:00Z"/>
                <w:color w:val="auto"/>
                <w:sz w:val="21"/>
                <w:szCs w:val="21"/>
                <w:highlight w:val="yellow"/>
              </w:rPr>
              <w:pPrChange w:id="1138" w:author="W J" w:date="2020-10-12T20:18:00Z">
                <w:pPr>
                  <w:pStyle w:val="15"/>
                  <w:spacing w:line="240" w:lineRule="auto"/>
                  <w:jc w:val="center"/>
                </w:pPr>
              </w:pPrChange>
            </w:pPr>
            <w:ins w:id="1140" w:author="W J" w:date="2020-07-21T20:14:00Z">
              <w:r>
                <w:rPr>
                  <w:rFonts w:hint="eastAsia"/>
                  <w:color w:val="auto"/>
                  <w:sz w:val="21"/>
                  <w:szCs w:val="21"/>
                </w:rPr>
                <w:t>余晖时间</w:t>
              </w:r>
            </w:ins>
          </w:p>
        </w:tc>
        <w:tc>
          <w:tcPr>
            <w:tcW w:w="1418" w:type="dxa"/>
            <w:shd w:val="clear" w:color="auto" w:fill="auto"/>
            <w:noWrap/>
            <w:vAlign w:val="center"/>
            <w:tcPrChange w:id="1141" w:author="W J" w:date="2020-10-12T20:18:00Z">
              <w:tcPr>
                <w:tcW w:w="1134" w:type="dxa"/>
                <w:gridSpan w:val="3"/>
                <w:shd w:val="clear" w:color="auto" w:fill="auto"/>
                <w:noWrap/>
                <w:vAlign w:val="center"/>
              </w:tcPr>
            </w:tcPrChange>
          </w:tcPr>
          <w:p>
            <w:pPr>
              <w:pStyle w:val="15"/>
              <w:spacing w:line="300" w:lineRule="exact"/>
              <w:jc w:val="center"/>
              <w:rPr>
                <w:ins w:id="1143" w:author="W J" w:date="2020-07-21T20:14:00Z"/>
                <w:color w:val="auto"/>
                <w:sz w:val="21"/>
                <w:szCs w:val="21"/>
              </w:rPr>
              <w:pPrChange w:id="1142" w:author="W J" w:date="2020-10-12T20:18:00Z">
                <w:pPr>
                  <w:pStyle w:val="15"/>
                  <w:spacing w:line="240" w:lineRule="auto"/>
                  <w:jc w:val="center"/>
                </w:pPr>
              </w:pPrChange>
            </w:pPr>
            <w:ins w:id="1144" w:author="W J" w:date="2020-07-21T20:14:00Z">
              <w:r>
                <w:rPr>
                  <w:rFonts w:hint="eastAsia"/>
                  <w:color w:val="auto"/>
                  <w:sz w:val="21"/>
                  <w:szCs w:val="21"/>
                </w:rPr>
                <w:t>h</w:t>
              </w:r>
            </w:ins>
          </w:p>
        </w:tc>
        <w:tc>
          <w:tcPr>
            <w:tcW w:w="4111" w:type="dxa"/>
            <w:shd w:val="clear" w:color="auto" w:fill="auto"/>
            <w:noWrap/>
            <w:vAlign w:val="center"/>
            <w:tcPrChange w:id="1145" w:author="W J" w:date="2020-10-12T20:18:00Z">
              <w:tcPr>
                <w:tcW w:w="3260" w:type="dxa"/>
                <w:gridSpan w:val="2"/>
                <w:shd w:val="clear" w:color="auto" w:fill="auto"/>
                <w:noWrap/>
                <w:vAlign w:val="center"/>
              </w:tcPr>
            </w:tcPrChange>
          </w:tcPr>
          <w:p>
            <w:pPr>
              <w:pStyle w:val="15"/>
              <w:spacing w:line="300" w:lineRule="exact"/>
              <w:jc w:val="center"/>
              <w:rPr>
                <w:ins w:id="1147" w:author="W J" w:date="2020-07-21T20:14:00Z"/>
                <w:color w:val="auto"/>
                <w:sz w:val="21"/>
                <w:szCs w:val="21"/>
              </w:rPr>
              <w:pPrChange w:id="1146" w:author="W J" w:date="2020-10-12T20:18:00Z">
                <w:pPr>
                  <w:pStyle w:val="15"/>
                  <w:spacing w:line="240" w:lineRule="auto"/>
                  <w:jc w:val="center"/>
                </w:pPr>
              </w:pPrChange>
            </w:pPr>
            <w:ins w:id="1148" w:author="W J" w:date="2020-07-21T20:14:00Z">
              <w:r>
                <w:rPr>
                  <w:color w:val="auto"/>
                  <w:sz w:val="21"/>
                  <w:szCs w:val="21"/>
                  <w:highlight w:val="yellow"/>
                </w:rPr>
                <w:t>&gt;</w:t>
              </w:r>
            </w:ins>
            <w:ins w:id="1149" w:author="W J" w:date="2020-07-21T20:14:00Z">
              <w:r>
                <w:rPr>
                  <w:rFonts w:hint="eastAsia"/>
                  <w:color w:val="auto"/>
                  <w:sz w:val="21"/>
                  <w:szCs w:val="21"/>
                  <w:highlight w:val="yellow"/>
                </w:rPr>
                <w:t>1</w:t>
              </w:r>
            </w:ins>
            <w:ins w:id="1150" w:author="W J" w:date="2020-07-21T20:14:00Z">
              <w:r>
                <w:rPr>
                  <w:color w:val="auto"/>
                  <w:sz w:val="21"/>
                  <w:szCs w:val="21"/>
                  <w:highlight w:val="yellow"/>
                </w:rPr>
                <w:t>0</w:t>
              </w:r>
            </w:ins>
          </w:p>
        </w:tc>
        <w:tc>
          <w:tcPr>
            <w:tcW w:w="1559" w:type="dxa"/>
            <w:shd w:val="clear" w:color="auto" w:fill="auto"/>
            <w:noWrap/>
            <w:vAlign w:val="center"/>
            <w:tcPrChange w:id="1151" w:author="W J" w:date="2020-10-12T20:18:00Z">
              <w:tcPr>
                <w:tcW w:w="1502" w:type="dxa"/>
                <w:gridSpan w:val="2"/>
                <w:shd w:val="clear" w:color="auto" w:fill="auto"/>
                <w:noWrap/>
                <w:vAlign w:val="center"/>
              </w:tcPr>
            </w:tcPrChange>
          </w:tcPr>
          <w:p>
            <w:pPr>
              <w:pStyle w:val="15"/>
              <w:spacing w:line="300" w:lineRule="exact"/>
              <w:jc w:val="center"/>
              <w:rPr>
                <w:ins w:id="1153" w:author="W J" w:date="2020-07-21T20:14:00Z"/>
                <w:color w:val="auto"/>
                <w:sz w:val="21"/>
                <w:szCs w:val="21"/>
              </w:rPr>
              <w:pPrChange w:id="1152" w:author="W J" w:date="2020-10-12T20:18:00Z">
                <w:pPr>
                  <w:pStyle w:val="15"/>
                  <w:spacing w:line="240" w:lineRule="auto"/>
                  <w:jc w:val="center"/>
                </w:pPr>
              </w:pPrChange>
            </w:pPr>
            <w:ins w:id="1154" w:author="W J" w:date="2020-07-21T20:14:00Z">
              <w:r>
                <w:rPr>
                  <w:rFonts w:hint="eastAsia"/>
                  <w:color w:val="auto"/>
                  <w:sz w:val="21"/>
                  <w:szCs w:val="21"/>
                  <w:highlight w:val="yellow"/>
                </w:rPr>
                <w:t>JT</w:t>
              </w:r>
            </w:ins>
            <w:ins w:id="1155" w:author="W J" w:date="2020-07-21T20:14:00Z">
              <w:r>
                <w:rPr>
                  <w:color w:val="auto"/>
                  <w:sz w:val="21"/>
                  <w:szCs w:val="21"/>
                  <w:highlight w:val="yellow"/>
                </w:rPr>
                <w:t>/T 967</w:t>
              </w:r>
            </w:ins>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156"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156" w:author="W J" w:date="2020-10-12T20:18:00Z">
            <w:trPr>
              <w:gridAfter w:val="1"/>
              <w:wAfter w:w="483" w:type="dxa"/>
              <w:trHeight w:val="285" w:hRule="atLeast"/>
            </w:trPr>
          </w:trPrChange>
        </w:trPr>
        <w:tc>
          <w:tcPr>
            <w:tcW w:w="1701" w:type="dxa"/>
            <w:gridSpan w:val="2"/>
            <w:shd w:val="clear" w:color="auto" w:fill="auto"/>
            <w:noWrap/>
            <w:vAlign w:val="center"/>
            <w:tcPrChange w:id="1157"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158" w:author="W J" w:date="2020-10-12T20:18:00Z">
                <w:pPr>
                  <w:pStyle w:val="15"/>
                  <w:spacing w:line="240" w:lineRule="auto"/>
                  <w:jc w:val="center"/>
                </w:pPr>
              </w:pPrChange>
            </w:pPr>
            <w:r>
              <w:rPr>
                <w:rFonts w:hint="eastAsia"/>
                <w:color w:val="auto"/>
                <w:sz w:val="21"/>
                <w:szCs w:val="21"/>
                <w:highlight w:val="yellow"/>
                <w:rPrChange w:id="1159" w:author="W J" w:date="2020-07-21T17:04:00Z">
                  <w:rPr>
                    <w:rFonts w:hint="eastAsia"/>
                    <w:color w:val="auto"/>
                    <w:sz w:val="21"/>
                    <w:szCs w:val="21"/>
                  </w:rPr>
                </w:rPrChange>
              </w:rPr>
              <w:t>附着力</w:t>
            </w:r>
          </w:p>
        </w:tc>
        <w:tc>
          <w:tcPr>
            <w:tcW w:w="1418" w:type="dxa"/>
            <w:shd w:val="clear" w:color="auto" w:fill="auto"/>
            <w:noWrap/>
            <w:vAlign w:val="center"/>
            <w:tcPrChange w:id="1160"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161" w:author="W J" w:date="2020-10-12T20:18:00Z">
                <w:pPr>
                  <w:pStyle w:val="15"/>
                  <w:spacing w:line="240" w:lineRule="auto"/>
                  <w:jc w:val="center"/>
                </w:pPr>
              </w:pPrChange>
            </w:pPr>
            <w:r>
              <w:rPr>
                <w:color w:val="auto"/>
                <w:sz w:val="21"/>
                <w:szCs w:val="21"/>
              </w:rPr>
              <w:t>级</w:t>
            </w:r>
          </w:p>
        </w:tc>
        <w:tc>
          <w:tcPr>
            <w:tcW w:w="4111" w:type="dxa"/>
            <w:shd w:val="clear" w:color="auto" w:fill="auto"/>
            <w:noWrap/>
            <w:vAlign w:val="center"/>
            <w:tcPrChange w:id="1162"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1163" w:author="W J" w:date="2020-10-12T20:18:00Z">
                <w:pPr>
                  <w:pStyle w:val="15"/>
                  <w:spacing w:line="240" w:lineRule="auto"/>
                  <w:jc w:val="center"/>
                </w:pPr>
              </w:pPrChange>
            </w:pPr>
            <w:r>
              <w:rPr>
                <w:color w:val="auto"/>
                <w:sz w:val="21"/>
                <w:szCs w:val="21"/>
              </w:rPr>
              <w:t>3</w:t>
            </w:r>
          </w:p>
        </w:tc>
        <w:tc>
          <w:tcPr>
            <w:tcW w:w="1559" w:type="dxa"/>
            <w:shd w:val="clear" w:color="auto" w:fill="auto"/>
            <w:noWrap/>
            <w:vAlign w:val="center"/>
            <w:tcPrChange w:id="1164"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165" w:author="W J" w:date="2020-10-12T20:18:00Z">
                <w:pPr>
                  <w:pStyle w:val="15"/>
                  <w:spacing w:line="240" w:lineRule="auto"/>
                  <w:jc w:val="center"/>
                </w:pPr>
              </w:pPrChange>
            </w:pPr>
            <w:r>
              <w:rPr>
                <w:color w:val="auto"/>
                <w:sz w:val="21"/>
                <w:szCs w:val="21"/>
              </w:rPr>
              <w:t>GB/T 1720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167"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del w:id="1166" w:author="W J" w:date="2020-07-21T16:42:00Z"/>
          <w:trPrChange w:id="1167" w:author="W J" w:date="2020-10-12T20:18:00Z">
            <w:trPr>
              <w:gridAfter w:val="1"/>
              <w:wAfter w:w="483" w:type="dxa"/>
              <w:trHeight w:val="285" w:hRule="atLeast"/>
            </w:trPr>
          </w:trPrChange>
        </w:trPr>
        <w:tc>
          <w:tcPr>
            <w:tcW w:w="1701" w:type="dxa"/>
            <w:gridSpan w:val="2"/>
            <w:shd w:val="clear" w:color="auto" w:fill="auto"/>
            <w:noWrap/>
            <w:vAlign w:val="center"/>
            <w:tcPrChange w:id="1168" w:author="W J" w:date="2020-10-12T20:18:00Z">
              <w:tcPr>
                <w:tcW w:w="2694" w:type="dxa"/>
                <w:gridSpan w:val="5"/>
                <w:shd w:val="clear" w:color="auto" w:fill="auto"/>
                <w:noWrap/>
                <w:vAlign w:val="center"/>
              </w:tcPr>
            </w:tcPrChange>
          </w:tcPr>
          <w:p>
            <w:pPr>
              <w:pStyle w:val="15"/>
              <w:spacing w:line="300" w:lineRule="exact"/>
              <w:jc w:val="center"/>
              <w:rPr>
                <w:del w:id="1170" w:author="W J" w:date="2020-07-21T16:42:00Z"/>
                <w:color w:val="auto"/>
                <w:sz w:val="21"/>
                <w:szCs w:val="21"/>
              </w:rPr>
              <w:pPrChange w:id="1169" w:author="W J" w:date="2020-10-12T20:18:00Z">
                <w:pPr>
                  <w:pStyle w:val="15"/>
                  <w:spacing w:line="240" w:lineRule="auto"/>
                  <w:jc w:val="center"/>
                </w:pPr>
              </w:pPrChange>
            </w:pPr>
            <w:del w:id="1171" w:author="W J" w:date="2020-07-21T16:42:00Z">
              <w:r>
                <w:rPr>
                  <w:color w:val="auto"/>
                  <w:sz w:val="21"/>
                  <w:szCs w:val="21"/>
                </w:rPr>
                <w:delText>柔韧性</w:delText>
              </w:r>
            </w:del>
          </w:p>
        </w:tc>
        <w:tc>
          <w:tcPr>
            <w:tcW w:w="1418" w:type="dxa"/>
            <w:shd w:val="clear" w:color="auto" w:fill="auto"/>
            <w:noWrap/>
            <w:vAlign w:val="center"/>
            <w:tcPrChange w:id="1172" w:author="W J" w:date="2020-10-12T20:18:00Z">
              <w:tcPr>
                <w:tcW w:w="992" w:type="dxa"/>
                <w:gridSpan w:val="3"/>
                <w:shd w:val="clear" w:color="auto" w:fill="auto"/>
                <w:noWrap/>
                <w:vAlign w:val="center"/>
              </w:tcPr>
            </w:tcPrChange>
          </w:tcPr>
          <w:p>
            <w:pPr>
              <w:pStyle w:val="15"/>
              <w:spacing w:line="300" w:lineRule="exact"/>
              <w:jc w:val="center"/>
              <w:rPr>
                <w:del w:id="1174" w:author="W J" w:date="2020-07-21T16:42:00Z"/>
                <w:color w:val="auto"/>
                <w:sz w:val="21"/>
                <w:szCs w:val="21"/>
              </w:rPr>
              <w:pPrChange w:id="1173" w:author="W J" w:date="2020-10-12T20:18:00Z">
                <w:pPr>
                  <w:pStyle w:val="15"/>
                  <w:spacing w:line="240" w:lineRule="auto"/>
                  <w:jc w:val="center"/>
                </w:pPr>
              </w:pPrChange>
            </w:pPr>
            <w:del w:id="1175" w:author="W J" w:date="2020-07-21T16:42:00Z">
              <w:r>
                <w:rPr>
                  <w:color w:val="auto"/>
                  <w:sz w:val="21"/>
                  <w:szCs w:val="21"/>
                </w:rPr>
                <w:delText>mm</w:delText>
              </w:r>
            </w:del>
          </w:p>
        </w:tc>
        <w:tc>
          <w:tcPr>
            <w:tcW w:w="4111" w:type="dxa"/>
            <w:shd w:val="clear" w:color="auto" w:fill="auto"/>
            <w:noWrap/>
            <w:vAlign w:val="center"/>
            <w:tcPrChange w:id="1176" w:author="W J" w:date="2020-10-12T20:18:00Z">
              <w:tcPr>
                <w:tcW w:w="3118" w:type="dxa"/>
                <w:shd w:val="clear" w:color="auto" w:fill="auto"/>
                <w:noWrap/>
                <w:vAlign w:val="center"/>
              </w:tcPr>
            </w:tcPrChange>
          </w:tcPr>
          <w:p>
            <w:pPr>
              <w:pStyle w:val="15"/>
              <w:spacing w:line="300" w:lineRule="exact"/>
              <w:jc w:val="center"/>
              <w:rPr>
                <w:del w:id="1178" w:author="W J" w:date="2020-07-21T16:42:00Z"/>
                <w:color w:val="auto"/>
                <w:sz w:val="21"/>
                <w:szCs w:val="21"/>
              </w:rPr>
              <w:pPrChange w:id="1177" w:author="W J" w:date="2020-10-12T20:18:00Z">
                <w:pPr>
                  <w:pStyle w:val="15"/>
                  <w:spacing w:line="240" w:lineRule="auto"/>
                  <w:jc w:val="center"/>
                </w:pPr>
              </w:pPrChange>
            </w:pPr>
            <w:del w:id="1179" w:author="W J" w:date="2020-07-21T16:42:00Z">
              <w:r>
                <w:rPr>
                  <w:color w:val="auto"/>
                  <w:sz w:val="21"/>
                  <w:szCs w:val="21"/>
                </w:rPr>
                <w:delText>4</w:delText>
              </w:r>
            </w:del>
          </w:p>
        </w:tc>
        <w:tc>
          <w:tcPr>
            <w:tcW w:w="1559" w:type="dxa"/>
            <w:shd w:val="clear" w:color="auto" w:fill="auto"/>
            <w:noWrap/>
            <w:vAlign w:val="center"/>
            <w:tcPrChange w:id="1180" w:author="W J" w:date="2020-10-12T20:18:00Z">
              <w:tcPr>
                <w:tcW w:w="1502" w:type="dxa"/>
                <w:gridSpan w:val="2"/>
                <w:shd w:val="clear" w:color="auto" w:fill="auto"/>
                <w:noWrap/>
                <w:vAlign w:val="center"/>
              </w:tcPr>
            </w:tcPrChange>
          </w:tcPr>
          <w:p>
            <w:pPr>
              <w:pStyle w:val="15"/>
              <w:spacing w:line="300" w:lineRule="exact"/>
              <w:jc w:val="center"/>
              <w:rPr>
                <w:del w:id="1182" w:author="W J" w:date="2020-07-21T16:42:00Z"/>
                <w:color w:val="auto"/>
                <w:sz w:val="21"/>
                <w:szCs w:val="21"/>
              </w:rPr>
              <w:pPrChange w:id="1181" w:author="W J" w:date="2020-10-12T20:18:00Z">
                <w:pPr>
                  <w:pStyle w:val="15"/>
                  <w:spacing w:line="240" w:lineRule="auto"/>
                  <w:jc w:val="center"/>
                </w:pPr>
              </w:pPrChange>
            </w:pPr>
            <w:del w:id="1183" w:author="W J" w:date="2020-07-21T16:42:00Z">
              <w:r>
                <w:rPr>
                  <w:color w:val="auto"/>
                  <w:sz w:val="21"/>
                  <w:szCs w:val="21"/>
                </w:rPr>
                <w:delText>GB/T 1731</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184"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184" w:author="W J" w:date="2020-10-12T20:18:00Z">
            <w:trPr>
              <w:gridAfter w:val="1"/>
              <w:wAfter w:w="483" w:type="dxa"/>
              <w:trHeight w:val="285" w:hRule="atLeast"/>
            </w:trPr>
          </w:trPrChange>
        </w:trPr>
        <w:tc>
          <w:tcPr>
            <w:tcW w:w="1701" w:type="dxa"/>
            <w:gridSpan w:val="2"/>
            <w:shd w:val="clear" w:color="auto" w:fill="auto"/>
            <w:noWrap/>
            <w:vAlign w:val="center"/>
            <w:tcPrChange w:id="1185"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186" w:author="W J" w:date="2020-10-12T20:18:00Z">
                <w:pPr>
                  <w:pStyle w:val="15"/>
                  <w:spacing w:line="240" w:lineRule="auto"/>
                  <w:jc w:val="center"/>
                </w:pPr>
              </w:pPrChange>
            </w:pPr>
            <w:r>
              <w:rPr>
                <w:color w:val="auto"/>
                <w:sz w:val="21"/>
                <w:szCs w:val="21"/>
              </w:rPr>
              <w:t>耐水性</w:t>
            </w:r>
          </w:p>
        </w:tc>
        <w:tc>
          <w:tcPr>
            <w:tcW w:w="1418" w:type="dxa"/>
            <w:shd w:val="clear" w:color="auto" w:fill="auto"/>
            <w:noWrap/>
            <w:vAlign w:val="center"/>
            <w:tcPrChange w:id="1187"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188" w:author="W J" w:date="2020-10-12T20:18:00Z">
                <w:pPr>
                  <w:pStyle w:val="15"/>
                  <w:spacing w:line="240" w:lineRule="auto"/>
                  <w:jc w:val="center"/>
                </w:pPr>
              </w:pPrChange>
            </w:pPr>
            <w:r>
              <w:rPr>
                <w:color w:val="auto"/>
                <w:sz w:val="21"/>
                <w:szCs w:val="21"/>
              </w:rPr>
              <w:t>-</w:t>
            </w:r>
          </w:p>
        </w:tc>
        <w:tc>
          <w:tcPr>
            <w:tcW w:w="4111" w:type="dxa"/>
            <w:shd w:val="clear" w:color="auto" w:fill="auto"/>
            <w:noWrap/>
            <w:vAlign w:val="center"/>
            <w:tcPrChange w:id="1189"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1190" w:author="W J" w:date="2020-10-12T20:18:00Z">
                <w:pPr>
                  <w:pStyle w:val="15"/>
                  <w:spacing w:line="240" w:lineRule="auto"/>
                  <w:jc w:val="center"/>
                </w:pPr>
              </w:pPrChange>
            </w:pPr>
            <w:r>
              <w:rPr>
                <w:color w:val="auto"/>
                <w:sz w:val="21"/>
                <w:szCs w:val="21"/>
              </w:rPr>
              <w:t>水中浸泡24h无异样</w:t>
            </w:r>
          </w:p>
        </w:tc>
        <w:tc>
          <w:tcPr>
            <w:tcW w:w="1559" w:type="dxa"/>
            <w:shd w:val="clear" w:color="auto" w:fill="auto"/>
            <w:noWrap/>
            <w:vAlign w:val="center"/>
            <w:tcPrChange w:id="1191"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192" w:author="W J" w:date="2020-10-12T20:18:00Z">
                <w:pPr>
                  <w:pStyle w:val="15"/>
                  <w:spacing w:line="240" w:lineRule="auto"/>
                  <w:jc w:val="center"/>
                </w:pPr>
              </w:pPrChange>
            </w:pPr>
            <w:r>
              <w:rPr>
                <w:color w:val="auto"/>
                <w:sz w:val="21"/>
                <w:szCs w:val="21"/>
              </w:rPr>
              <w:t>GB/T 1733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193"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193" w:author="W J" w:date="2020-10-12T20:18:00Z">
            <w:trPr>
              <w:gridAfter w:val="1"/>
              <w:wAfter w:w="483" w:type="dxa"/>
              <w:trHeight w:val="285" w:hRule="atLeast"/>
            </w:trPr>
          </w:trPrChange>
        </w:trPr>
        <w:tc>
          <w:tcPr>
            <w:tcW w:w="1701" w:type="dxa"/>
            <w:gridSpan w:val="2"/>
            <w:shd w:val="clear" w:color="auto" w:fill="auto"/>
            <w:noWrap/>
            <w:vAlign w:val="center"/>
            <w:tcPrChange w:id="1194"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195" w:author="W J" w:date="2020-10-12T20:18:00Z">
                <w:pPr>
                  <w:pStyle w:val="15"/>
                  <w:spacing w:line="240" w:lineRule="auto"/>
                  <w:jc w:val="center"/>
                </w:pPr>
              </w:pPrChange>
            </w:pPr>
            <w:r>
              <w:rPr>
                <w:rFonts w:hint="eastAsia"/>
                <w:color w:val="auto"/>
                <w:sz w:val="21"/>
                <w:szCs w:val="21"/>
                <w:highlight w:val="yellow"/>
                <w:rPrChange w:id="1196" w:author="W J" w:date="2020-07-21T17:04:00Z">
                  <w:rPr>
                    <w:rFonts w:hint="eastAsia"/>
                    <w:color w:val="auto"/>
                    <w:sz w:val="21"/>
                    <w:szCs w:val="21"/>
                  </w:rPr>
                </w:rPrChange>
              </w:rPr>
              <w:t>磨损失重</w:t>
            </w:r>
            <w:del w:id="1197" w:author="W J" w:date="2020-07-21T16:41:00Z">
              <w:r>
                <w:rPr>
                  <w:color w:val="auto"/>
                  <w:sz w:val="21"/>
                  <w:szCs w:val="21"/>
                </w:rPr>
                <w:delText>不大于</w:delText>
              </w:r>
            </w:del>
          </w:p>
        </w:tc>
        <w:tc>
          <w:tcPr>
            <w:tcW w:w="1418" w:type="dxa"/>
            <w:shd w:val="clear" w:color="auto" w:fill="auto"/>
            <w:noWrap/>
            <w:vAlign w:val="center"/>
            <w:tcPrChange w:id="1198"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199" w:author="W J" w:date="2020-10-12T20:18:00Z">
                <w:pPr>
                  <w:pStyle w:val="15"/>
                  <w:spacing w:line="240" w:lineRule="auto"/>
                  <w:jc w:val="center"/>
                </w:pPr>
              </w:pPrChange>
            </w:pPr>
            <w:r>
              <w:rPr>
                <w:color w:val="auto"/>
                <w:sz w:val="21"/>
                <w:szCs w:val="21"/>
              </w:rPr>
              <w:t>mg</w:t>
            </w:r>
          </w:p>
        </w:tc>
        <w:tc>
          <w:tcPr>
            <w:tcW w:w="4111" w:type="dxa"/>
            <w:shd w:val="clear" w:color="auto" w:fill="auto"/>
            <w:noWrap/>
            <w:vAlign w:val="center"/>
            <w:tcPrChange w:id="1200" w:author="W J" w:date="2020-10-12T20:18:00Z">
              <w:tcPr>
                <w:tcW w:w="3118" w:type="dxa"/>
                <w:shd w:val="clear" w:color="auto" w:fill="auto"/>
                <w:noWrap/>
                <w:vAlign w:val="center"/>
              </w:tcPr>
            </w:tcPrChange>
          </w:tcPr>
          <w:p>
            <w:pPr>
              <w:pStyle w:val="15"/>
              <w:spacing w:line="300" w:lineRule="exact"/>
              <w:jc w:val="center"/>
              <w:rPr>
                <w:color w:val="auto"/>
                <w:sz w:val="21"/>
                <w:szCs w:val="21"/>
                <w:highlight w:val="yellow"/>
                <w:rPrChange w:id="1202" w:author="W J" w:date="2020-07-21T16:42:00Z">
                  <w:rPr>
                    <w:color w:val="auto"/>
                    <w:sz w:val="21"/>
                    <w:szCs w:val="21"/>
                  </w:rPr>
                </w:rPrChange>
              </w:rPr>
              <w:pPrChange w:id="1201" w:author="W J" w:date="2020-10-12T20:18:00Z">
                <w:pPr>
                  <w:pStyle w:val="15"/>
                  <w:spacing w:line="240" w:lineRule="auto"/>
                  <w:jc w:val="center"/>
                </w:pPr>
              </w:pPrChange>
            </w:pPr>
            <w:ins w:id="1203" w:author="W J" w:date="2020-07-21T16:41:00Z">
              <w:r>
                <w:rPr>
                  <w:rFonts w:hint="eastAsia"/>
                  <w:color w:val="auto"/>
                  <w:sz w:val="21"/>
                  <w:szCs w:val="21"/>
                  <w:highlight w:val="yellow"/>
                  <w:rPrChange w:id="1204" w:author="W J" w:date="2020-07-21T16:42:00Z">
                    <w:rPr>
                      <w:rFonts w:hint="eastAsia"/>
                      <w:color w:val="auto"/>
                      <w:sz w:val="21"/>
                      <w:szCs w:val="21"/>
                    </w:rPr>
                  </w:rPrChange>
                </w:rPr>
                <w:t>≤</w:t>
              </w:r>
            </w:ins>
            <w:ins w:id="1205" w:author="W J" w:date="2020-07-21T16:41:00Z">
              <w:r>
                <w:rPr>
                  <w:color w:val="auto"/>
                  <w:sz w:val="21"/>
                  <w:szCs w:val="21"/>
                  <w:highlight w:val="yellow"/>
                  <w:rPrChange w:id="1206" w:author="W J" w:date="2020-07-21T16:42:00Z">
                    <w:rPr>
                      <w:color w:val="auto"/>
                      <w:sz w:val="21"/>
                      <w:szCs w:val="21"/>
                    </w:rPr>
                  </w:rPrChange>
                </w:rPr>
                <w:t xml:space="preserve"> </w:t>
              </w:r>
            </w:ins>
            <w:del w:id="1207" w:author="W J" w:date="2020-07-21T16:41:00Z">
              <w:r>
                <w:rPr>
                  <w:color w:val="auto"/>
                  <w:sz w:val="21"/>
                  <w:szCs w:val="21"/>
                  <w:highlight w:val="yellow"/>
                  <w:rPrChange w:id="1208" w:author="W J" w:date="2020-07-21T16:42:00Z">
                    <w:rPr>
                      <w:color w:val="auto"/>
                      <w:sz w:val="21"/>
                      <w:szCs w:val="21"/>
                    </w:rPr>
                  </w:rPrChange>
                </w:rPr>
                <w:delText>80</w:delText>
              </w:r>
            </w:del>
            <w:ins w:id="1209" w:author="W J" w:date="2020-07-21T16:41:00Z">
              <w:r>
                <w:rPr>
                  <w:color w:val="auto"/>
                  <w:sz w:val="21"/>
                  <w:szCs w:val="21"/>
                  <w:highlight w:val="yellow"/>
                  <w:rPrChange w:id="1210" w:author="W J" w:date="2020-07-21T16:42:00Z">
                    <w:rPr>
                      <w:color w:val="auto"/>
                      <w:sz w:val="21"/>
                      <w:szCs w:val="21"/>
                    </w:rPr>
                  </w:rPrChange>
                </w:rPr>
                <w:t>150</w:t>
              </w:r>
            </w:ins>
            <w:ins w:id="1211" w:author="W J" w:date="2020-07-21T16:42:00Z">
              <w:r>
                <w:rPr>
                  <w:rFonts w:hint="eastAsia"/>
                  <w:color w:val="auto"/>
                  <w:sz w:val="21"/>
                  <w:szCs w:val="21"/>
                  <w:highlight w:val="yellow"/>
                </w:rPr>
                <w:t>（JCT</w:t>
              </w:r>
            </w:ins>
            <w:ins w:id="1212" w:author="W J" w:date="2020-07-21T16:42:00Z">
              <w:r>
                <w:rPr>
                  <w:color w:val="auto"/>
                  <w:sz w:val="21"/>
                  <w:szCs w:val="21"/>
                  <w:highlight w:val="yellow"/>
                </w:rPr>
                <w:t>1015</w:t>
              </w:r>
            </w:ins>
            <w:ins w:id="1213" w:author="W J" w:date="2020-07-21T16:42:00Z">
              <w:r>
                <w:rPr>
                  <w:rFonts w:hint="eastAsia"/>
                  <w:color w:val="auto"/>
                  <w:sz w:val="21"/>
                  <w:szCs w:val="21"/>
                  <w:highlight w:val="yellow"/>
                </w:rPr>
                <w:t>）</w:t>
              </w:r>
            </w:ins>
          </w:p>
        </w:tc>
        <w:tc>
          <w:tcPr>
            <w:tcW w:w="1559" w:type="dxa"/>
            <w:shd w:val="clear" w:color="auto" w:fill="auto"/>
            <w:noWrap/>
            <w:vAlign w:val="center"/>
            <w:tcPrChange w:id="1214"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215" w:author="W J" w:date="2020-10-12T20:18:00Z">
                <w:pPr>
                  <w:pStyle w:val="15"/>
                  <w:spacing w:line="240" w:lineRule="auto"/>
                  <w:jc w:val="center"/>
                </w:pPr>
              </w:pPrChange>
            </w:pPr>
            <w:r>
              <w:rPr>
                <w:color w:val="auto"/>
                <w:sz w:val="21"/>
                <w:szCs w:val="21"/>
              </w:rPr>
              <w:t>GB/T 1768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216"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216" w:author="W J" w:date="2020-10-12T20:18:00Z">
            <w:trPr>
              <w:gridAfter w:val="1"/>
              <w:wAfter w:w="483" w:type="dxa"/>
              <w:trHeight w:val="285" w:hRule="atLeast"/>
            </w:trPr>
          </w:trPrChange>
        </w:trPr>
        <w:tc>
          <w:tcPr>
            <w:tcW w:w="1701" w:type="dxa"/>
            <w:gridSpan w:val="2"/>
            <w:shd w:val="clear" w:color="auto" w:fill="auto"/>
            <w:noWrap/>
            <w:vAlign w:val="center"/>
            <w:tcPrChange w:id="1217"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218" w:author="W J" w:date="2020-10-12T20:18:00Z">
                <w:pPr>
                  <w:pStyle w:val="15"/>
                  <w:spacing w:line="240" w:lineRule="auto"/>
                  <w:jc w:val="center"/>
                </w:pPr>
              </w:pPrChange>
            </w:pPr>
            <w:del w:id="1219" w:author="W J" w:date="2020-07-21T16:32:00Z">
              <w:r>
                <w:rPr>
                  <w:rFonts w:hint="eastAsia"/>
                  <w:color w:val="auto"/>
                  <w:sz w:val="21"/>
                  <w:szCs w:val="21"/>
                  <w:highlight w:val="yellow"/>
                  <w:rPrChange w:id="1220" w:author="W J" w:date="2020-07-21T17:05:00Z">
                    <w:rPr>
                      <w:rFonts w:hint="eastAsia"/>
                      <w:color w:val="auto"/>
                      <w:sz w:val="21"/>
                      <w:szCs w:val="21"/>
                    </w:rPr>
                  </w:rPrChange>
                </w:rPr>
                <w:delText>不粘胎</w:delText>
              </w:r>
            </w:del>
            <w:r>
              <w:rPr>
                <w:rFonts w:hint="eastAsia"/>
                <w:color w:val="auto"/>
                <w:sz w:val="21"/>
                <w:szCs w:val="21"/>
                <w:highlight w:val="yellow"/>
                <w:rPrChange w:id="1221" w:author="W J" w:date="2020-07-21T17:05:00Z">
                  <w:rPr>
                    <w:rFonts w:hint="eastAsia"/>
                    <w:color w:val="auto"/>
                    <w:sz w:val="21"/>
                    <w:szCs w:val="21"/>
                  </w:rPr>
                </w:rPrChange>
              </w:rPr>
              <w:t>干燥</w:t>
            </w:r>
            <w:ins w:id="1222" w:author="W J" w:date="2020-07-21T16:32:00Z">
              <w:r>
                <w:rPr>
                  <w:rFonts w:hint="eastAsia"/>
                  <w:color w:val="auto"/>
                  <w:sz w:val="21"/>
                  <w:szCs w:val="21"/>
                  <w:highlight w:val="yellow"/>
                  <w:rPrChange w:id="1223" w:author="W J" w:date="2020-07-21T17:05:00Z">
                    <w:rPr>
                      <w:rFonts w:hint="eastAsia"/>
                      <w:color w:val="auto"/>
                      <w:sz w:val="21"/>
                      <w:szCs w:val="21"/>
                    </w:rPr>
                  </w:rPrChange>
                </w:rPr>
                <w:t>固化</w:t>
              </w:r>
            </w:ins>
            <w:r>
              <w:rPr>
                <w:rFonts w:hint="eastAsia"/>
                <w:color w:val="auto"/>
                <w:sz w:val="21"/>
                <w:szCs w:val="21"/>
                <w:highlight w:val="yellow"/>
                <w:rPrChange w:id="1224" w:author="W J" w:date="2020-07-21T17:05:00Z">
                  <w:rPr>
                    <w:rFonts w:hint="eastAsia"/>
                    <w:color w:val="auto"/>
                    <w:sz w:val="21"/>
                    <w:szCs w:val="21"/>
                  </w:rPr>
                </w:rPrChange>
              </w:rPr>
              <w:t>时间</w:t>
            </w:r>
          </w:p>
        </w:tc>
        <w:tc>
          <w:tcPr>
            <w:tcW w:w="1418" w:type="dxa"/>
            <w:shd w:val="clear" w:color="auto" w:fill="auto"/>
            <w:noWrap/>
            <w:vAlign w:val="center"/>
            <w:tcPrChange w:id="1225"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226" w:author="W J" w:date="2020-10-12T20:18:00Z">
                <w:pPr>
                  <w:pStyle w:val="15"/>
                  <w:spacing w:line="240" w:lineRule="auto"/>
                  <w:jc w:val="center"/>
                </w:pPr>
              </w:pPrChange>
            </w:pPr>
            <w:del w:id="1227" w:author="W J" w:date="2020-07-21T16:32:00Z">
              <w:r>
                <w:rPr>
                  <w:rFonts w:hint="eastAsia"/>
                  <w:color w:val="auto"/>
                  <w:sz w:val="21"/>
                  <w:szCs w:val="21"/>
                </w:rPr>
                <w:delText>min</w:delText>
              </w:r>
            </w:del>
            <w:ins w:id="1228" w:author="W J" w:date="2020-07-21T16:32:00Z">
              <w:r>
                <w:rPr>
                  <w:rFonts w:hint="eastAsia"/>
                  <w:color w:val="auto"/>
                  <w:sz w:val="21"/>
                  <w:szCs w:val="21"/>
                </w:rPr>
                <w:t>h</w:t>
              </w:r>
            </w:ins>
          </w:p>
        </w:tc>
        <w:tc>
          <w:tcPr>
            <w:tcW w:w="4111" w:type="dxa"/>
            <w:shd w:val="clear" w:color="auto" w:fill="auto"/>
            <w:noWrap/>
            <w:vAlign w:val="center"/>
            <w:tcPrChange w:id="1229" w:author="W J" w:date="2020-10-12T20:18:00Z">
              <w:tcPr>
                <w:tcW w:w="3118" w:type="dxa"/>
                <w:shd w:val="clear" w:color="auto" w:fill="auto"/>
                <w:noWrap/>
                <w:vAlign w:val="center"/>
              </w:tcPr>
            </w:tcPrChange>
          </w:tcPr>
          <w:p>
            <w:pPr>
              <w:pStyle w:val="15"/>
              <w:spacing w:line="300" w:lineRule="exact"/>
              <w:jc w:val="center"/>
              <w:rPr>
                <w:color w:val="auto"/>
                <w:sz w:val="21"/>
                <w:szCs w:val="21"/>
                <w:highlight w:val="yellow"/>
                <w:rPrChange w:id="1231" w:author="W J" w:date="2020-07-21T16:42:00Z">
                  <w:rPr>
                    <w:color w:val="auto"/>
                    <w:sz w:val="21"/>
                    <w:szCs w:val="21"/>
                  </w:rPr>
                </w:rPrChange>
              </w:rPr>
              <w:pPrChange w:id="1230" w:author="W J" w:date="2020-10-12T20:18:00Z">
                <w:pPr>
                  <w:pStyle w:val="15"/>
                  <w:spacing w:line="240" w:lineRule="auto"/>
                  <w:jc w:val="center"/>
                </w:pPr>
              </w:pPrChange>
            </w:pPr>
            <w:r>
              <w:rPr>
                <w:rFonts w:hint="eastAsia"/>
                <w:color w:val="auto"/>
                <w:sz w:val="21"/>
                <w:szCs w:val="21"/>
                <w:highlight w:val="yellow"/>
                <w:rPrChange w:id="1232" w:author="W J" w:date="2020-07-21T16:42:00Z">
                  <w:rPr>
                    <w:rFonts w:hint="eastAsia"/>
                    <w:color w:val="auto"/>
                    <w:sz w:val="21"/>
                    <w:szCs w:val="21"/>
                  </w:rPr>
                </w:rPrChange>
              </w:rPr>
              <w:t>≤</w:t>
            </w:r>
            <w:ins w:id="1233" w:author="W J" w:date="2020-07-21T16:32:00Z">
              <w:r>
                <w:rPr>
                  <w:color w:val="auto"/>
                  <w:sz w:val="21"/>
                  <w:szCs w:val="21"/>
                  <w:highlight w:val="yellow"/>
                  <w:rPrChange w:id="1234" w:author="W J" w:date="2020-07-21T16:42:00Z">
                    <w:rPr>
                      <w:color w:val="auto"/>
                      <w:sz w:val="21"/>
                      <w:szCs w:val="21"/>
                    </w:rPr>
                  </w:rPrChange>
                </w:rPr>
                <w:t xml:space="preserve"> </w:t>
              </w:r>
            </w:ins>
            <w:del w:id="1235" w:author="W J" w:date="2020-07-21T16:32:00Z">
              <w:r>
                <w:rPr>
                  <w:color w:val="auto"/>
                  <w:sz w:val="21"/>
                  <w:szCs w:val="21"/>
                  <w:highlight w:val="yellow"/>
                  <w:rPrChange w:id="1236" w:author="W J" w:date="2020-07-21T16:42:00Z">
                    <w:rPr>
                      <w:color w:val="auto"/>
                      <w:sz w:val="21"/>
                      <w:szCs w:val="21"/>
                    </w:rPr>
                  </w:rPrChange>
                </w:rPr>
                <w:delText>3</w:delText>
              </w:r>
            </w:del>
            <w:ins w:id="1237" w:author="W J" w:date="2020-07-21T16:40:00Z">
              <w:r>
                <w:rPr>
                  <w:color w:val="auto"/>
                  <w:sz w:val="21"/>
                  <w:szCs w:val="21"/>
                  <w:highlight w:val="yellow"/>
                  <w:rPrChange w:id="1238" w:author="W J" w:date="2020-07-21T16:42:00Z">
                    <w:rPr>
                      <w:color w:val="auto"/>
                      <w:sz w:val="21"/>
                      <w:szCs w:val="21"/>
                    </w:rPr>
                  </w:rPrChange>
                </w:rPr>
                <w:t>12</w:t>
              </w:r>
            </w:ins>
          </w:p>
        </w:tc>
        <w:tc>
          <w:tcPr>
            <w:tcW w:w="1559" w:type="dxa"/>
            <w:shd w:val="clear" w:color="auto" w:fill="auto"/>
            <w:noWrap/>
            <w:vAlign w:val="center"/>
            <w:tcPrChange w:id="1239"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240" w:author="W J" w:date="2020-10-12T20:18:00Z">
                <w:pPr>
                  <w:pStyle w:val="15"/>
                  <w:spacing w:line="240" w:lineRule="auto"/>
                  <w:jc w:val="center"/>
                </w:pPr>
              </w:pPrChange>
            </w:pPr>
            <w:r>
              <w:rPr>
                <w:color w:val="auto"/>
                <w:sz w:val="21"/>
                <w:szCs w:val="21"/>
              </w:rPr>
              <w:t>JT/T 280-2004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241"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241" w:author="W J" w:date="2020-10-12T20:18:00Z">
            <w:trPr>
              <w:gridAfter w:val="1"/>
              <w:wAfter w:w="483" w:type="dxa"/>
              <w:trHeight w:val="285" w:hRule="atLeast"/>
            </w:trPr>
          </w:trPrChange>
        </w:trPr>
        <w:tc>
          <w:tcPr>
            <w:tcW w:w="1701" w:type="dxa"/>
            <w:gridSpan w:val="2"/>
            <w:shd w:val="clear" w:color="auto" w:fill="auto"/>
            <w:noWrap/>
            <w:vAlign w:val="center"/>
            <w:tcPrChange w:id="1242"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243" w:author="W J" w:date="2020-10-12T20:18:00Z">
                <w:pPr>
                  <w:pStyle w:val="15"/>
                  <w:spacing w:line="240" w:lineRule="auto"/>
                  <w:jc w:val="center"/>
                </w:pPr>
              </w:pPrChange>
            </w:pPr>
            <w:r>
              <w:rPr>
                <w:rFonts w:hint="eastAsia"/>
                <w:color w:val="auto"/>
                <w:sz w:val="21"/>
                <w:szCs w:val="21"/>
                <w:highlight w:val="yellow"/>
                <w:rPrChange w:id="1244" w:author="W J" w:date="2020-07-21T17:05:00Z">
                  <w:rPr>
                    <w:rFonts w:hint="eastAsia"/>
                    <w:color w:val="auto"/>
                    <w:sz w:val="21"/>
                    <w:szCs w:val="21"/>
                  </w:rPr>
                </w:rPrChange>
              </w:rPr>
              <w:t>摩擦摆值</w:t>
            </w:r>
            <w:del w:id="1245" w:author="W J" w:date="2020-07-21T16:49:00Z">
              <w:r>
                <w:rPr>
                  <w:rFonts w:hint="eastAsia"/>
                  <w:color w:val="auto"/>
                  <w:sz w:val="21"/>
                  <w:szCs w:val="21"/>
                </w:rPr>
                <w:delText>不小于</w:delText>
              </w:r>
            </w:del>
          </w:p>
        </w:tc>
        <w:tc>
          <w:tcPr>
            <w:tcW w:w="1418" w:type="dxa"/>
            <w:shd w:val="clear" w:color="auto" w:fill="auto"/>
            <w:noWrap/>
            <w:vAlign w:val="center"/>
            <w:tcPrChange w:id="1246"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247" w:author="W J" w:date="2020-10-12T20:18:00Z">
                <w:pPr>
                  <w:pStyle w:val="15"/>
                  <w:spacing w:line="240" w:lineRule="auto"/>
                  <w:jc w:val="center"/>
                </w:pPr>
              </w:pPrChange>
            </w:pPr>
            <w:r>
              <w:rPr>
                <w:rFonts w:hint="eastAsia"/>
                <w:color w:val="auto"/>
                <w:sz w:val="21"/>
                <w:szCs w:val="21"/>
              </w:rPr>
              <w:t>BPN</w:t>
            </w:r>
          </w:p>
        </w:tc>
        <w:tc>
          <w:tcPr>
            <w:tcW w:w="4111" w:type="dxa"/>
            <w:shd w:val="clear" w:color="auto" w:fill="auto"/>
            <w:noWrap/>
            <w:vAlign w:val="center"/>
            <w:tcPrChange w:id="1248"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1249" w:author="W J" w:date="2020-10-12T20:18:00Z">
                <w:pPr>
                  <w:pStyle w:val="15"/>
                  <w:spacing w:line="240" w:lineRule="auto"/>
                  <w:jc w:val="center"/>
                </w:pPr>
              </w:pPrChange>
            </w:pPr>
            <w:ins w:id="1250" w:author="W J" w:date="2020-07-21T16:50:00Z">
              <w:r>
                <w:rPr>
                  <w:rFonts w:hint="eastAsia" w:ascii="宋体" w:hAnsi="宋体"/>
                  <w:color w:val="auto"/>
                  <w:sz w:val="21"/>
                  <w:szCs w:val="21"/>
                  <w:highlight w:val="yellow"/>
                  <w:rPrChange w:id="1251" w:author="W J" w:date="2020-07-21T16:56:00Z">
                    <w:rPr>
                      <w:rFonts w:hint="eastAsia" w:ascii="宋体" w:hAnsi="宋体"/>
                      <w:color w:val="auto"/>
                      <w:sz w:val="21"/>
                      <w:szCs w:val="21"/>
                    </w:rPr>
                  </w:rPrChange>
                </w:rPr>
                <w:t>≥</w:t>
              </w:r>
            </w:ins>
            <w:r>
              <w:rPr>
                <w:color w:val="auto"/>
                <w:sz w:val="21"/>
                <w:szCs w:val="21"/>
                <w:highlight w:val="yellow"/>
                <w:rPrChange w:id="1252" w:author="W J" w:date="2020-07-21T16:56:00Z">
                  <w:rPr>
                    <w:color w:val="auto"/>
                    <w:sz w:val="21"/>
                    <w:szCs w:val="21"/>
                  </w:rPr>
                </w:rPrChange>
              </w:rPr>
              <w:t>45</w:t>
            </w:r>
          </w:p>
        </w:tc>
        <w:tc>
          <w:tcPr>
            <w:tcW w:w="1559" w:type="dxa"/>
            <w:shd w:val="clear" w:color="auto" w:fill="auto"/>
            <w:noWrap/>
            <w:vAlign w:val="center"/>
            <w:tcPrChange w:id="1253"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254" w:author="W J" w:date="2020-10-12T20:18:00Z">
                <w:pPr>
                  <w:pStyle w:val="15"/>
                  <w:spacing w:line="240" w:lineRule="auto"/>
                  <w:jc w:val="center"/>
                </w:pPr>
              </w:pPrChange>
            </w:pPr>
            <w:r>
              <w:rPr>
                <w:color w:val="auto"/>
                <w:sz w:val="21"/>
                <w:szCs w:val="21"/>
              </w:rPr>
              <w:t>GB/</w:t>
            </w:r>
            <w:r>
              <w:rPr>
                <w:rFonts w:hint="eastAsia"/>
                <w:color w:val="auto"/>
                <w:sz w:val="21"/>
                <w:szCs w:val="21"/>
              </w:rPr>
              <w:t>T</w:t>
            </w:r>
            <w:r>
              <w:rPr>
                <w:color w:val="auto"/>
                <w:sz w:val="21"/>
                <w:szCs w:val="21"/>
              </w:rPr>
              <w:t xml:space="preserve"> </w:t>
            </w:r>
            <w:r>
              <w:rPr>
                <w:rFonts w:hint="eastAsia"/>
                <w:color w:val="auto"/>
                <w:sz w:val="21"/>
                <w:szCs w:val="21"/>
              </w:rPr>
              <w:t>0964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255"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255" w:author="W J" w:date="2020-10-12T20:18:00Z">
            <w:trPr>
              <w:gridAfter w:val="1"/>
              <w:wAfter w:w="483" w:type="dxa"/>
              <w:trHeight w:val="285" w:hRule="atLeast"/>
            </w:trPr>
          </w:trPrChange>
        </w:trPr>
        <w:tc>
          <w:tcPr>
            <w:tcW w:w="1701" w:type="dxa"/>
            <w:gridSpan w:val="2"/>
            <w:shd w:val="clear" w:color="auto" w:fill="auto"/>
            <w:noWrap/>
            <w:vAlign w:val="center"/>
            <w:tcPrChange w:id="1256"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257" w:author="W J" w:date="2020-10-12T20:18:00Z">
                <w:pPr>
                  <w:pStyle w:val="15"/>
                  <w:spacing w:line="240" w:lineRule="auto"/>
                  <w:jc w:val="center"/>
                </w:pPr>
              </w:pPrChange>
            </w:pPr>
            <w:r>
              <w:rPr>
                <w:rFonts w:hint="eastAsia"/>
                <w:color w:val="auto"/>
                <w:sz w:val="21"/>
                <w:szCs w:val="21"/>
              </w:rPr>
              <w:t>耐高低温性能</w:t>
            </w:r>
            <w:ins w:id="1258" w:author="W J" w:date="2020-07-21T16:55:00Z">
              <w:r>
                <w:rPr>
                  <w:color w:val="auto"/>
                  <w:sz w:val="21"/>
                  <w:szCs w:val="21"/>
                </w:rPr>
                <w:br w:type="textWrapping"/>
              </w:r>
            </w:ins>
            <w:ins w:id="1259" w:author="W J" w:date="2020-07-21T16:55:00Z">
              <w:r>
                <w:rPr>
                  <w:rFonts w:hint="eastAsia"/>
                  <w:color w:val="auto"/>
                  <w:sz w:val="21"/>
                  <w:szCs w:val="21"/>
                  <w:highlight w:val="yellow"/>
                </w:rPr>
                <w:t>JT</w:t>
              </w:r>
            </w:ins>
            <w:ins w:id="1260" w:author="W J" w:date="2020-07-21T16:55:00Z">
              <w:r>
                <w:rPr>
                  <w:color w:val="auto"/>
                  <w:sz w:val="21"/>
                  <w:szCs w:val="21"/>
                  <w:highlight w:val="yellow"/>
                </w:rPr>
                <w:t>/T 967</w:t>
              </w:r>
            </w:ins>
          </w:p>
        </w:tc>
        <w:tc>
          <w:tcPr>
            <w:tcW w:w="1418" w:type="dxa"/>
            <w:shd w:val="clear" w:color="auto" w:fill="auto"/>
            <w:noWrap/>
            <w:vAlign w:val="center"/>
            <w:tcPrChange w:id="1261"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262" w:author="W J" w:date="2020-10-12T20:18:00Z">
                <w:pPr>
                  <w:pStyle w:val="15"/>
                  <w:spacing w:line="240" w:lineRule="auto"/>
                  <w:jc w:val="center"/>
                </w:pPr>
              </w:pPrChange>
            </w:pPr>
            <w:r>
              <w:rPr>
                <w:rFonts w:hint="eastAsia"/>
                <w:color w:val="auto"/>
                <w:sz w:val="21"/>
                <w:szCs w:val="21"/>
              </w:rPr>
              <w:t>-</w:t>
            </w:r>
          </w:p>
        </w:tc>
        <w:tc>
          <w:tcPr>
            <w:tcW w:w="4111" w:type="dxa"/>
            <w:shd w:val="clear" w:color="auto" w:fill="auto"/>
            <w:noWrap/>
            <w:vAlign w:val="center"/>
            <w:tcPrChange w:id="1263"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1264" w:author="W J" w:date="2020-10-12T20:18:00Z">
                <w:pPr>
                  <w:pStyle w:val="15"/>
                  <w:spacing w:line="240" w:lineRule="auto"/>
                  <w:jc w:val="center"/>
                </w:pPr>
              </w:pPrChange>
            </w:pPr>
            <w:r>
              <w:rPr>
                <w:rFonts w:hint="eastAsia"/>
                <w:color w:val="auto"/>
                <w:sz w:val="21"/>
                <w:szCs w:val="21"/>
              </w:rPr>
              <w:t>表面</w:t>
            </w:r>
            <w:r>
              <w:rPr>
                <w:color w:val="auto"/>
                <w:sz w:val="21"/>
                <w:szCs w:val="21"/>
              </w:rPr>
              <w:t>无粉化、斑点、气泡、裂纹或外观不均匀等痕迹</w:t>
            </w:r>
            <w:ins w:id="1265" w:author="W J" w:date="2020-07-21T16:53:00Z">
              <w:r>
                <w:rPr>
                  <w:rFonts w:hint="eastAsia"/>
                  <w:color w:val="auto"/>
                  <w:sz w:val="21"/>
                  <w:szCs w:val="21"/>
                </w:rPr>
                <w:t>，发光性能应保持在试验前7</w:t>
              </w:r>
            </w:ins>
            <w:ins w:id="1266" w:author="W J" w:date="2020-07-21T16:53:00Z">
              <w:r>
                <w:rPr>
                  <w:color w:val="auto"/>
                  <w:sz w:val="21"/>
                  <w:szCs w:val="21"/>
                </w:rPr>
                <w:t>5</w:t>
              </w:r>
            </w:ins>
            <w:ins w:id="1267" w:author="W J" w:date="2020-07-21T16:53:00Z">
              <w:r>
                <w:rPr>
                  <w:rFonts w:hint="eastAsia"/>
                  <w:color w:val="auto"/>
                  <w:sz w:val="21"/>
                  <w:szCs w:val="21"/>
                </w:rPr>
                <w:t>%以上。</w:t>
              </w:r>
            </w:ins>
          </w:p>
        </w:tc>
        <w:tc>
          <w:tcPr>
            <w:tcW w:w="1559" w:type="dxa"/>
            <w:shd w:val="clear" w:color="auto" w:fill="auto"/>
            <w:noWrap/>
            <w:vAlign w:val="center"/>
            <w:tcPrChange w:id="1268"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269" w:author="W J" w:date="2020-10-12T20:18:00Z">
                <w:pPr>
                  <w:pStyle w:val="15"/>
                  <w:spacing w:line="240" w:lineRule="auto"/>
                  <w:jc w:val="center"/>
                </w:pPr>
              </w:pPrChange>
            </w:pPr>
            <w:r>
              <w:rPr>
                <w:rFonts w:hint="eastAsia"/>
                <w:color w:val="auto"/>
                <w:sz w:val="21"/>
                <w:szCs w:val="21"/>
              </w:rPr>
              <w:t>JT/T967</w:t>
            </w:r>
            <w:r>
              <w:rPr>
                <w:color w:val="auto"/>
                <w:sz w:val="21"/>
                <w:szCs w:val="21"/>
              </w:rPr>
              <w:t>-2015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270"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270" w:author="W J" w:date="2020-10-12T20:18:00Z">
            <w:trPr>
              <w:gridAfter w:val="1"/>
              <w:wAfter w:w="483" w:type="dxa"/>
              <w:trHeight w:val="285" w:hRule="atLeast"/>
            </w:trPr>
          </w:trPrChange>
        </w:trPr>
        <w:tc>
          <w:tcPr>
            <w:tcW w:w="1701" w:type="dxa"/>
            <w:gridSpan w:val="2"/>
            <w:shd w:val="clear" w:color="auto" w:fill="auto"/>
            <w:noWrap/>
            <w:vAlign w:val="center"/>
            <w:tcPrChange w:id="1271"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272" w:author="W J" w:date="2020-10-12T20:18:00Z">
                <w:pPr>
                  <w:pStyle w:val="15"/>
                  <w:spacing w:line="240" w:lineRule="auto"/>
                  <w:jc w:val="center"/>
                </w:pPr>
              </w:pPrChange>
            </w:pPr>
            <w:r>
              <w:rPr>
                <w:rFonts w:hint="eastAsia"/>
                <w:color w:val="auto"/>
                <w:sz w:val="21"/>
                <w:szCs w:val="21"/>
              </w:rPr>
              <w:t>耐</w:t>
            </w:r>
            <w:r>
              <w:rPr>
                <w:color w:val="auto"/>
                <w:sz w:val="21"/>
                <w:szCs w:val="21"/>
              </w:rPr>
              <w:t>酸碱</w:t>
            </w:r>
            <w:r>
              <w:rPr>
                <w:rFonts w:hint="eastAsia"/>
                <w:color w:val="auto"/>
                <w:sz w:val="21"/>
                <w:szCs w:val="21"/>
              </w:rPr>
              <w:t>性能</w:t>
            </w:r>
            <w:ins w:id="1273" w:author="W J" w:date="2020-07-21T16:55:00Z">
              <w:r>
                <w:rPr>
                  <w:color w:val="auto"/>
                  <w:sz w:val="21"/>
                  <w:szCs w:val="21"/>
                </w:rPr>
                <w:br w:type="textWrapping"/>
              </w:r>
            </w:ins>
            <w:ins w:id="1274" w:author="W J" w:date="2020-07-21T16:55:00Z">
              <w:r>
                <w:rPr>
                  <w:rFonts w:hint="eastAsia"/>
                  <w:color w:val="auto"/>
                  <w:sz w:val="21"/>
                  <w:szCs w:val="21"/>
                  <w:highlight w:val="yellow"/>
                </w:rPr>
                <w:t>JT</w:t>
              </w:r>
            </w:ins>
            <w:ins w:id="1275" w:author="W J" w:date="2020-07-21T16:55:00Z">
              <w:r>
                <w:rPr>
                  <w:color w:val="auto"/>
                  <w:sz w:val="21"/>
                  <w:szCs w:val="21"/>
                  <w:highlight w:val="yellow"/>
                </w:rPr>
                <w:t>/T 967</w:t>
              </w:r>
            </w:ins>
          </w:p>
        </w:tc>
        <w:tc>
          <w:tcPr>
            <w:tcW w:w="1418" w:type="dxa"/>
            <w:shd w:val="clear" w:color="auto" w:fill="auto"/>
            <w:noWrap/>
            <w:vAlign w:val="center"/>
            <w:tcPrChange w:id="1276"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277" w:author="W J" w:date="2020-10-12T20:18:00Z">
                <w:pPr>
                  <w:pStyle w:val="15"/>
                  <w:spacing w:line="240" w:lineRule="auto"/>
                  <w:jc w:val="center"/>
                </w:pPr>
              </w:pPrChange>
            </w:pPr>
            <w:r>
              <w:rPr>
                <w:rFonts w:hint="eastAsia"/>
                <w:color w:val="auto"/>
                <w:sz w:val="21"/>
                <w:szCs w:val="21"/>
              </w:rPr>
              <w:t>-</w:t>
            </w:r>
          </w:p>
        </w:tc>
        <w:tc>
          <w:tcPr>
            <w:tcW w:w="4111" w:type="dxa"/>
            <w:shd w:val="clear" w:color="auto" w:fill="auto"/>
            <w:noWrap/>
            <w:vAlign w:val="center"/>
            <w:tcPrChange w:id="1278"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1279" w:author="W J" w:date="2020-10-12T20:18:00Z">
                <w:pPr>
                  <w:pStyle w:val="15"/>
                  <w:spacing w:line="240" w:lineRule="auto"/>
                  <w:jc w:val="center"/>
                </w:pPr>
              </w:pPrChange>
            </w:pPr>
            <w:r>
              <w:rPr>
                <w:rFonts w:hint="eastAsia"/>
                <w:color w:val="auto"/>
                <w:sz w:val="21"/>
                <w:szCs w:val="21"/>
              </w:rPr>
              <w:t>表面</w:t>
            </w:r>
            <w:r>
              <w:rPr>
                <w:color w:val="auto"/>
                <w:sz w:val="21"/>
                <w:szCs w:val="21"/>
              </w:rPr>
              <w:t>无粉化、斑点、气泡、裂纹或外观不均匀等痕迹</w:t>
            </w:r>
            <w:ins w:id="1280" w:author="W J" w:date="2020-07-21T16:54:00Z">
              <w:r>
                <w:rPr>
                  <w:rFonts w:hint="eastAsia"/>
                  <w:color w:val="auto"/>
                  <w:sz w:val="21"/>
                  <w:szCs w:val="21"/>
                </w:rPr>
                <w:t>，发光性能应保持在试验前7</w:t>
              </w:r>
            </w:ins>
            <w:ins w:id="1281" w:author="W J" w:date="2020-07-21T16:54:00Z">
              <w:r>
                <w:rPr>
                  <w:color w:val="auto"/>
                  <w:sz w:val="21"/>
                  <w:szCs w:val="21"/>
                </w:rPr>
                <w:t>5</w:t>
              </w:r>
            </w:ins>
            <w:ins w:id="1282" w:author="W J" w:date="2020-07-21T16:54:00Z">
              <w:r>
                <w:rPr>
                  <w:rFonts w:hint="eastAsia"/>
                  <w:color w:val="auto"/>
                  <w:sz w:val="21"/>
                  <w:szCs w:val="21"/>
                </w:rPr>
                <w:t>%以上。</w:t>
              </w:r>
            </w:ins>
          </w:p>
        </w:tc>
        <w:tc>
          <w:tcPr>
            <w:tcW w:w="1559" w:type="dxa"/>
            <w:shd w:val="clear" w:color="auto" w:fill="auto"/>
            <w:noWrap/>
            <w:vAlign w:val="center"/>
            <w:tcPrChange w:id="1283"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284" w:author="W J" w:date="2020-10-12T20:18:00Z">
                <w:pPr>
                  <w:pStyle w:val="15"/>
                  <w:spacing w:line="240" w:lineRule="auto"/>
                  <w:jc w:val="center"/>
                </w:pPr>
              </w:pPrChange>
            </w:pPr>
            <w:r>
              <w:rPr>
                <w:rFonts w:hint="eastAsia"/>
                <w:color w:val="auto"/>
                <w:sz w:val="21"/>
                <w:szCs w:val="21"/>
              </w:rPr>
              <w:t>JT/T967</w:t>
            </w:r>
            <w:r>
              <w:rPr>
                <w:color w:val="auto"/>
                <w:sz w:val="21"/>
                <w:szCs w:val="21"/>
              </w:rPr>
              <w:t>-2015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285"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285" w:author="W J" w:date="2020-10-12T20:18:00Z">
            <w:trPr>
              <w:gridAfter w:val="1"/>
              <w:wAfter w:w="483" w:type="dxa"/>
              <w:trHeight w:val="285" w:hRule="atLeast"/>
            </w:trPr>
          </w:trPrChange>
        </w:trPr>
        <w:tc>
          <w:tcPr>
            <w:tcW w:w="1701" w:type="dxa"/>
            <w:gridSpan w:val="2"/>
            <w:shd w:val="clear" w:color="auto" w:fill="auto"/>
            <w:noWrap/>
            <w:vAlign w:val="center"/>
            <w:tcPrChange w:id="1286"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287" w:author="W J" w:date="2020-10-12T20:18:00Z">
                <w:pPr>
                  <w:pStyle w:val="15"/>
                  <w:spacing w:line="240" w:lineRule="auto"/>
                  <w:jc w:val="center"/>
                </w:pPr>
              </w:pPrChange>
            </w:pPr>
            <w:r>
              <w:rPr>
                <w:rFonts w:hint="eastAsia"/>
                <w:color w:val="auto"/>
                <w:sz w:val="21"/>
                <w:szCs w:val="21"/>
              </w:rPr>
              <w:t>耐</w:t>
            </w:r>
            <w:r>
              <w:rPr>
                <w:color w:val="auto"/>
                <w:sz w:val="21"/>
                <w:szCs w:val="21"/>
              </w:rPr>
              <w:t>盐雾腐蚀性能</w:t>
            </w:r>
            <w:ins w:id="1288" w:author="W J" w:date="2020-07-21T16:55:00Z">
              <w:r>
                <w:rPr>
                  <w:color w:val="auto"/>
                  <w:sz w:val="21"/>
                  <w:szCs w:val="21"/>
                </w:rPr>
                <w:br w:type="textWrapping"/>
              </w:r>
            </w:ins>
            <w:ins w:id="1289" w:author="W J" w:date="2020-07-21T16:55:00Z">
              <w:r>
                <w:rPr>
                  <w:rFonts w:hint="eastAsia"/>
                  <w:color w:val="auto"/>
                  <w:sz w:val="21"/>
                  <w:szCs w:val="21"/>
                  <w:highlight w:val="yellow"/>
                </w:rPr>
                <w:t>JT</w:t>
              </w:r>
            </w:ins>
            <w:ins w:id="1290" w:author="W J" w:date="2020-07-21T16:55:00Z">
              <w:r>
                <w:rPr>
                  <w:color w:val="auto"/>
                  <w:sz w:val="21"/>
                  <w:szCs w:val="21"/>
                  <w:highlight w:val="yellow"/>
                </w:rPr>
                <w:t>/T 967</w:t>
              </w:r>
            </w:ins>
          </w:p>
        </w:tc>
        <w:tc>
          <w:tcPr>
            <w:tcW w:w="1418" w:type="dxa"/>
            <w:shd w:val="clear" w:color="auto" w:fill="auto"/>
            <w:noWrap/>
            <w:vAlign w:val="center"/>
            <w:tcPrChange w:id="1291"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292" w:author="W J" w:date="2020-10-12T20:18:00Z">
                <w:pPr>
                  <w:pStyle w:val="15"/>
                  <w:spacing w:line="240" w:lineRule="auto"/>
                  <w:jc w:val="center"/>
                </w:pPr>
              </w:pPrChange>
            </w:pPr>
            <w:r>
              <w:rPr>
                <w:rFonts w:hint="eastAsia"/>
                <w:color w:val="auto"/>
                <w:sz w:val="21"/>
                <w:szCs w:val="21"/>
              </w:rPr>
              <w:t>-</w:t>
            </w:r>
          </w:p>
        </w:tc>
        <w:tc>
          <w:tcPr>
            <w:tcW w:w="4111" w:type="dxa"/>
            <w:shd w:val="clear" w:color="auto" w:fill="auto"/>
            <w:noWrap/>
            <w:vAlign w:val="center"/>
            <w:tcPrChange w:id="1293"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1294" w:author="W J" w:date="2020-10-12T20:18:00Z">
                <w:pPr>
                  <w:pStyle w:val="15"/>
                  <w:spacing w:line="240" w:lineRule="auto"/>
                  <w:jc w:val="center"/>
                </w:pPr>
              </w:pPrChange>
            </w:pPr>
            <w:r>
              <w:rPr>
                <w:rFonts w:hint="eastAsia"/>
                <w:color w:val="auto"/>
                <w:sz w:val="21"/>
                <w:szCs w:val="21"/>
              </w:rPr>
              <w:t>表面</w:t>
            </w:r>
            <w:r>
              <w:rPr>
                <w:color w:val="auto"/>
                <w:sz w:val="21"/>
                <w:szCs w:val="21"/>
              </w:rPr>
              <w:t>无粉化、斑点、气泡、裂纹或外观不均匀等痕迹</w:t>
            </w:r>
            <w:ins w:id="1295" w:author="W J" w:date="2020-07-21T16:54:00Z">
              <w:r>
                <w:rPr>
                  <w:rFonts w:hint="eastAsia"/>
                  <w:color w:val="auto"/>
                  <w:sz w:val="21"/>
                  <w:szCs w:val="21"/>
                </w:rPr>
                <w:t>，发光性能应保持在试验前7</w:t>
              </w:r>
            </w:ins>
            <w:ins w:id="1296" w:author="W J" w:date="2020-07-21T16:54:00Z">
              <w:r>
                <w:rPr>
                  <w:color w:val="auto"/>
                  <w:sz w:val="21"/>
                  <w:szCs w:val="21"/>
                </w:rPr>
                <w:t>5</w:t>
              </w:r>
            </w:ins>
            <w:ins w:id="1297" w:author="W J" w:date="2020-07-21T16:54:00Z">
              <w:r>
                <w:rPr>
                  <w:rFonts w:hint="eastAsia"/>
                  <w:color w:val="auto"/>
                  <w:sz w:val="21"/>
                  <w:szCs w:val="21"/>
                </w:rPr>
                <w:t>%以上。</w:t>
              </w:r>
            </w:ins>
          </w:p>
        </w:tc>
        <w:tc>
          <w:tcPr>
            <w:tcW w:w="1559" w:type="dxa"/>
            <w:shd w:val="clear" w:color="auto" w:fill="auto"/>
            <w:noWrap/>
            <w:vAlign w:val="center"/>
            <w:tcPrChange w:id="1298"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299" w:author="W J" w:date="2020-10-12T20:18:00Z">
                <w:pPr>
                  <w:pStyle w:val="15"/>
                  <w:spacing w:line="240" w:lineRule="auto"/>
                  <w:jc w:val="center"/>
                </w:pPr>
              </w:pPrChange>
            </w:pPr>
            <w:r>
              <w:rPr>
                <w:rFonts w:hint="eastAsia"/>
                <w:color w:val="auto"/>
                <w:sz w:val="21"/>
                <w:szCs w:val="21"/>
              </w:rPr>
              <w:t>JT/T967</w:t>
            </w:r>
            <w:r>
              <w:rPr>
                <w:color w:val="auto"/>
                <w:sz w:val="21"/>
                <w:szCs w:val="21"/>
              </w:rPr>
              <w:t>-2015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300" w:author="W J" w:date="2020-10-12T20:18: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wAfter w:w="0" w:type="auto"/>
          <w:trHeight w:val="285" w:hRule="atLeast"/>
          <w:trPrChange w:id="1300" w:author="W J" w:date="2020-10-12T20:18:00Z">
            <w:trPr>
              <w:gridAfter w:val="1"/>
              <w:wAfter w:w="483" w:type="dxa"/>
              <w:trHeight w:val="285" w:hRule="atLeast"/>
            </w:trPr>
          </w:trPrChange>
        </w:trPr>
        <w:tc>
          <w:tcPr>
            <w:tcW w:w="1701" w:type="dxa"/>
            <w:gridSpan w:val="2"/>
            <w:shd w:val="clear" w:color="auto" w:fill="auto"/>
            <w:noWrap/>
            <w:vAlign w:val="center"/>
            <w:tcPrChange w:id="1301" w:author="W J" w:date="2020-10-12T20:18:00Z">
              <w:tcPr>
                <w:tcW w:w="2127" w:type="dxa"/>
                <w:gridSpan w:val="3"/>
                <w:shd w:val="clear" w:color="auto" w:fill="auto"/>
                <w:noWrap/>
                <w:vAlign w:val="center"/>
              </w:tcPr>
            </w:tcPrChange>
          </w:tcPr>
          <w:p>
            <w:pPr>
              <w:pStyle w:val="15"/>
              <w:spacing w:line="300" w:lineRule="exact"/>
              <w:jc w:val="center"/>
              <w:rPr>
                <w:color w:val="auto"/>
                <w:sz w:val="21"/>
                <w:szCs w:val="21"/>
              </w:rPr>
              <w:pPrChange w:id="1302" w:author="W J" w:date="2020-10-12T20:18:00Z">
                <w:pPr>
                  <w:pStyle w:val="15"/>
                  <w:spacing w:line="240" w:lineRule="auto"/>
                  <w:jc w:val="center"/>
                </w:pPr>
              </w:pPrChange>
            </w:pPr>
            <w:r>
              <w:rPr>
                <w:rFonts w:hint="eastAsia"/>
                <w:color w:val="auto"/>
                <w:sz w:val="21"/>
                <w:szCs w:val="21"/>
              </w:rPr>
              <w:t>耐</w:t>
            </w:r>
            <w:r>
              <w:rPr>
                <w:color w:val="auto"/>
                <w:sz w:val="21"/>
                <w:szCs w:val="21"/>
              </w:rPr>
              <w:t>老化性能</w:t>
            </w:r>
            <w:ins w:id="1303" w:author="W J" w:date="2020-07-21T16:55:00Z">
              <w:r>
                <w:rPr>
                  <w:color w:val="auto"/>
                  <w:sz w:val="21"/>
                  <w:szCs w:val="21"/>
                </w:rPr>
                <w:br w:type="textWrapping"/>
              </w:r>
            </w:ins>
            <w:ins w:id="1304" w:author="W J" w:date="2020-07-21T16:55:00Z">
              <w:r>
                <w:rPr>
                  <w:rFonts w:hint="eastAsia"/>
                  <w:color w:val="auto"/>
                  <w:sz w:val="21"/>
                  <w:szCs w:val="21"/>
                  <w:highlight w:val="yellow"/>
                </w:rPr>
                <w:t>JT</w:t>
              </w:r>
            </w:ins>
            <w:ins w:id="1305" w:author="W J" w:date="2020-07-21T16:55:00Z">
              <w:r>
                <w:rPr>
                  <w:color w:val="auto"/>
                  <w:sz w:val="21"/>
                  <w:szCs w:val="21"/>
                  <w:highlight w:val="yellow"/>
                </w:rPr>
                <w:t>/T 967</w:t>
              </w:r>
            </w:ins>
          </w:p>
        </w:tc>
        <w:tc>
          <w:tcPr>
            <w:tcW w:w="1418" w:type="dxa"/>
            <w:shd w:val="clear" w:color="auto" w:fill="auto"/>
            <w:noWrap/>
            <w:vAlign w:val="center"/>
            <w:tcPrChange w:id="1306" w:author="W J" w:date="2020-10-12T20:18:00Z">
              <w:tcPr>
                <w:tcW w:w="1559" w:type="dxa"/>
                <w:gridSpan w:val="5"/>
                <w:shd w:val="clear" w:color="auto" w:fill="auto"/>
                <w:noWrap/>
                <w:vAlign w:val="center"/>
              </w:tcPr>
            </w:tcPrChange>
          </w:tcPr>
          <w:p>
            <w:pPr>
              <w:pStyle w:val="15"/>
              <w:spacing w:line="300" w:lineRule="exact"/>
              <w:jc w:val="center"/>
              <w:rPr>
                <w:color w:val="auto"/>
                <w:sz w:val="21"/>
                <w:szCs w:val="21"/>
              </w:rPr>
              <w:pPrChange w:id="1307" w:author="W J" w:date="2020-10-12T20:18:00Z">
                <w:pPr>
                  <w:pStyle w:val="15"/>
                  <w:spacing w:line="240" w:lineRule="auto"/>
                  <w:jc w:val="center"/>
                </w:pPr>
              </w:pPrChange>
            </w:pPr>
            <w:r>
              <w:rPr>
                <w:rFonts w:hint="eastAsia"/>
                <w:color w:val="auto"/>
                <w:sz w:val="21"/>
                <w:szCs w:val="21"/>
              </w:rPr>
              <w:t>-</w:t>
            </w:r>
          </w:p>
        </w:tc>
        <w:tc>
          <w:tcPr>
            <w:tcW w:w="4111" w:type="dxa"/>
            <w:shd w:val="clear" w:color="auto" w:fill="auto"/>
            <w:noWrap/>
            <w:vAlign w:val="center"/>
            <w:tcPrChange w:id="1308" w:author="W J" w:date="2020-10-12T20:18:00Z">
              <w:tcPr>
                <w:tcW w:w="3118" w:type="dxa"/>
                <w:shd w:val="clear" w:color="auto" w:fill="auto"/>
                <w:noWrap/>
                <w:vAlign w:val="center"/>
              </w:tcPr>
            </w:tcPrChange>
          </w:tcPr>
          <w:p>
            <w:pPr>
              <w:pStyle w:val="15"/>
              <w:spacing w:line="300" w:lineRule="exact"/>
              <w:jc w:val="center"/>
              <w:rPr>
                <w:color w:val="auto"/>
                <w:sz w:val="21"/>
                <w:szCs w:val="21"/>
              </w:rPr>
              <w:pPrChange w:id="1309" w:author="W J" w:date="2020-10-12T20:18:00Z">
                <w:pPr>
                  <w:pStyle w:val="15"/>
                  <w:spacing w:line="240" w:lineRule="auto"/>
                  <w:jc w:val="center"/>
                </w:pPr>
              </w:pPrChange>
            </w:pPr>
            <w:r>
              <w:rPr>
                <w:rFonts w:hint="eastAsia"/>
                <w:color w:val="auto"/>
                <w:sz w:val="21"/>
                <w:szCs w:val="21"/>
              </w:rPr>
              <w:t>表面</w:t>
            </w:r>
            <w:r>
              <w:rPr>
                <w:color w:val="auto"/>
                <w:sz w:val="21"/>
                <w:szCs w:val="21"/>
              </w:rPr>
              <w:t>无粉化、斑点、气泡、裂纹或外观不均匀等痕迹</w:t>
            </w:r>
            <w:ins w:id="1310" w:author="W J" w:date="2020-07-21T16:54:00Z">
              <w:r>
                <w:rPr>
                  <w:rFonts w:hint="eastAsia"/>
                  <w:color w:val="auto"/>
                  <w:sz w:val="21"/>
                  <w:szCs w:val="21"/>
                </w:rPr>
                <w:t>，发光性能应保持在试验前7</w:t>
              </w:r>
            </w:ins>
            <w:ins w:id="1311" w:author="W J" w:date="2020-07-21T16:54:00Z">
              <w:r>
                <w:rPr>
                  <w:color w:val="auto"/>
                  <w:sz w:val="21"/>
                  <w:szCs w:val="21"/>
                </w:rPr>
                <w:t>5</w:t>
              </w:r>
            </w:ins>
            <w:ins w:id="1312" w:author="W J" w:date="2020-07-21T16:54:00Z">
              <w:r>
                <w:rPr>
                  <w:rFonts w:hint="eastAsia"/>
                  <w:color w:val="auto"/>
                  <w:sz w:val="21"/>
                  <w:szCs w:val="21"/>
                </w:rPr>
                <w:t>%以上。</w:t>
              </w:r>
            </w:ins>
          </w:p>
        </w:tc>
        <w:tc>
          <w:tcPr>
            <w:tcW w:w="1559" w:type="dxa"/>
            <w:shd w:val="clear" w:color="auto" w:fill="auto"/>
            <w:noWrap/>
            <w:vAlign w:val="center"/>
            <w:tcPrChange w:id="1313" w:author="W J" w:date="2020-10-12T20:18:00Z">
              <w:tcPr>
                <w:tcW w:w="1502" w:type="dxa"/>
                <w:gridSpan w:val="2"/>
                <w:shd w:val="clear" w:color="auto" w:fill="auto"/>
                <w:noWrap/>
                <w:vAlign w:val="center"/>
              </w:tcPr>
            </w:tcPrChange>
          </w:tcPr>
          <w:p>
            <w:pPr>
              <w:pStyle w:val="15"/>
              <w:spacing w:line="300" w:lineRule="exact"/>
              <w:jc w:val="center"/>
              <w:rPr>
                <w:color w:val="auto"/>
                <w:sz w:val="21"/>
                <w:szCs w:val="21"/>
              </w:rPr>
              <w:pPrChange w:id="1314" w:author="W J" w:date="2020-10-12T20:18:00Z">
                <w:pPr>
                  <w:pStyle w:val="15"/>
                  <w:spacing w:line="240" w:lineRule="auto"/>
                  <w:jc w:val="center"/>
                </w:pPr>
              </w:pPrChange>
            </w:pPr>
            <w:r>
              <w:rPr>
                <w:rFonts w:hint="eastAsia"/>
                <w:color w:val="auto"/>
                <w:sz w:val="21"/>
                <w:szCs w:val="21"/>
              </w:rPr>
              <w:t>JT/T967</w:t>
            </w:r>
            <w:r>
              <w:rPr>
                <w:color w:val="auto"/>
                <w:sz w:val="21"/>
                <w:szCs w:val="21"/>
              </w:rPr>
              <w:t>-2015</w:t>
            </w:r>
          </w:p>
        </w:tc>
      </w:tr>
    </w:tbl>
    <w:p>
      <w:pPr>
        <w:pStyle w:val="3"/>
        <w:ind w:firstLine="480"/>
        <w:jc w:val="center"/>
        <w:rPr>
          <w:del w:id="1316" w:author="W J" w:date="2020-07-21T20:17:00Z"/>
          <w:rFonts w:cs="Times New Roman"/>
          <w:szCs w:val="24"/>
          <w:rPrChange w:id="1317" w:author="W J" w:date="2020-10-28T13:41:00Z">
            <w:rPr>
              <w:del w:id="1318" w:author="W J" w:date="2020-07-21T20:17:00Z"/>
            </w:rPr>
          </w:rPrChange>
        </w:rPr>
        <w:pPrChange w:id="1315" w:author="W J" w:date="2020-10-28T13:41:00Z">
          <w:pPr>
            <w:ind w:firstLine="480"/>
          </w:pPr>
        </w:pPrChange>
      </w:pPr>
      <w:ins w:id="1319" w:author="W J" w:date="2020-10-28T13:41:00Z">
        <w:bookmarkStart w:id="14" w:name="_Toc54797443"/>
        <w:r>
          <w:rPr>
            <w:rFonts w:cs="Times New Roman"/>
            <w:szCs w:val="24"/>
            <w:rPrChange w:id="1320" w:author="W J" w:date="2020-10-28T13:41:00Z">
              <w:rPr/>
            </w:rPrChange>
          </w:rPr>
          <w:t xml:space="preserve">3.2 </w:t>
        </w:r>
      </w:ins>
      <w:ins w:id="1321" w:author="W J" w:date="2020-10-28T13:41:00Z">
        <w:r>
          <w:rPr>
            <w:rFonts w:hint="eastAsia" w:cs="Times New Roman"/>
            <w:szCs w:val="24"/>
            <w:rPrChange w:id="1322" w:author="W J" w:date="2020-10-28T13:41:00Z">
              <w:rPr>
                <w:rFonts w:hint="eastAsia"/>
              </w:rPr>
            </w:rPrChange>
          </w:rPr>
          <w:t>长余辉发光</w:t>
        </w:r>
      </w:ins>
      <w:ins w:id="1323" w:author="W J" w:date="2020-10-28T13:41:00Z">
        <w:r>
          <w:rPr>
            <w:rFonts w:hint="eastAsia" w:cs="Times New Roman"/>
            <w:szCs w:val="24"/>
            <w:rPrChange w:id="1324" w:author="W J" w:date="2020-10-28T13:41:00Z">
              <w:rPr>
                <w:rFonts w:hint="eastAsia" w:cs="Times New Roman"/>
                <w:szCs w:val="24"/>
              </w:rPr>
            </w:rPrChange>
          </w:rPr>
          <w:t>道路标线涂料制备</w:t>
        </w:r>
        <w:bookmarkEnd w:id="14"/>
      </w:ins>
    </w:p>
    <w:p>
      <w:pPr>
        <w:pStyle w:val="3"/>
        <w:ind w:firstLine="480"/>
        <w:jc w:val="center"/>
        <w:rPr>
          <w:ins w:id="1326" w:author="W J" w:date="2020-10-28T13:41:00Z"/>
          <w:rFonts w:cs="Times New Roman"/>
          <w:szCs w:val="24"/>
          <w:rPrChange w:id="1327" w:author="W J" w:date="2020-10-28T13:41:00Z">
            <w:rPr>
              <w:ins w:id="1328" w:author="W J" w:date="2020-10-28T13:41:00Z"/>
            </w:rPr>
          </w:rPrChange>
        </w:rPr>
        <w:pPrChange w:id="1325" w:author="W J" w:date="2020-10-28T13:41:00Z">
          <w:pPr>
            <w:ind w:firstLine="480"/>
          </w:pPr>
        </w:pPrChange>
      </w:pPr>
    </w:p>
    <w:p>
      <w:pPr>
        <w:ind w:firstLine="0" w:firstLineChars="0"/>
        <w:rPr>
          <w:del w:id="1330" w:author="W J" w:date="2020-10-28T13:41:00Z"/>
        </w:rPr>
        <w:pPrChange w:id="1329" w:author="W J" w:date="2020-10-28T15:48:00Z">
          <w:pPr>
            <w:ind w:firstLine="480"/>
          </w:pPr>
        </w:pPrChange>
      </w:pPr>
      <w:ins w:id="1331" w:author="W J" w:date="2020-10-28T13:42:00Z">
        <w:r>
          <w:rPr>
            <w:b/>
            <w:rPrChange w:id="1332" w:author="W J" w:date="2020-10-28T15:48:00Z">
              <w:rPr/>
            </w:rPrChange>
          </w:rPr>
          <w:t xml:space="preserve">3.2.1 </w:t>
        </w:r>
      </w:ins>
      <w:del w:id="1333" w:author="W J" w:date="2020-10-28T13:41:00Z">
        <w:r>
          <w:rPr/>
          <w:br w:type="page"/>
        </w:r>
      </w:del>
    </w:p>
    <w:p>
      <w:pPr>
        <w:ind w:firstLine="0" w:firstLineChars="0"/>
        <w:rPr>
          <w:del w:id="1335" w:author="W J" w:date="2020-10-28T13:41:00Z"/>
        </w:rPr>
        <w:pPrChange w:id="1334" w:author="W J" w:date="2020-10-28T15:48:00Z">
          <w:pPr>
            <w:pStyle w:val="2"/>
            <w:ind w:firstLine="602"/>
          </w:pPr>
        </w:pPrChange>
      </w:pPr>
      <w:del w:id="1336" w:author="W J" w:date="2020-10-28T13:41:00Z">
        <w:bookmarkStart w:id="15" w:name="_Toc10231_WPSOffice_Level1"/>
        <w:bookmarkStart w:id="16" w:name="_Toc11275219"/>
        <w:bookmarkStart w:id="17" w:name="_Toc23112_WPSOffice_Level1"/>
        <w:r>
          <w:rPr/>
          <w:delText>4</w:delText>
        </w:r>
      </w:del>
      <w:del w:id="1337" w:author="W J" w:date="2020-07-21T21:21:00Z">
        <w:r>
          <w:rPr>
            <w:rFonts w:hint="eastAsia"/>
            <w:rPrChange w:id="1338" w:author="W J" w:date="2020-10-28T15:48:00Z">
              <w:rPr>
                <w:rFonts w:hint="eastAsia"/>
              </w:rPr>
            </w:rPrChange>
          </w:rPr>
          <w:delText>热熔型</w:delText>
        </w:r>
      </w:del>
      <w:del w:id="1339" w:author="W J" w:date="2020-10-28T13:41:00Z">
        <w:r>
          <w:rPr>
            <w:rFonts w:hint="eastAsia"/>
            <w:rPrChange w:id="1340" w:author="W J" w:date="2020-10-28T15:48:00Z">
              <w:rPr>
                <w:rFonts w:hint="eastAsia"/>
              </w:rPr>
            </w:rPrChange>
          </w:rPr>
          <w:delText>长余辉发光</w:delText>
        </w:r>
      </w:del>
      <w:del w:id="1341" w:author="W J" w:date="2020-10-28T13:41:00Z">
        <w:r>
          <w:rPr>
            <w:rFonts w:hint="eastAsia"/>
            <w:rPrChange w:id="1342" w:author="W J" w:date="2020-10-28T15:48:00Z">
              <w:rPr>
                <w:rFonts w:hint="eastAsia"/>
              </w:rPr>
            </w:rPrChange>
          </w:rPr>
          <w:delText>道路标线涂料制备工艺</w:delText>
        </w:r>
        <w:bookmarkEnd w:id="15"/>
        <w:bookmarkEnd w:id="16"/>
        <w:bookmarkEnd w:id="17"/>
      </w:del>
    </w:p>
    <w:p>
      <w:pPr>
        <w:ind w:firstLine="0" w:firstLineChars="0"/>
        <w:rPr>
          <w:del w:id="1344" w:author="W J" w:date="2020-10-28T13:42:00Z"/>
        </w:rPr>
        <w:pPrChange w:id="1343" w:author="W J" w:date="2020-10-28T15:48:00Z">
          <w:pPr>
            <w:pStyle w:val="3"/>
          </w:pPr>
        </w:pPrChange>
      </w:pPr>
      <w:del w:id="1345" w:author="W J" w:date="2020-10-28T13:42:00Z">
        <w:bookmarkStart w:id="18" w:name="_Toc11275220"/>
        <w:bookmarkStart w:id="19" w:name="_Toc8707_WPSOffice_Level2"/>
        <w:r>
          <w:rPr/>
          <w:delText>4.1</w:delText>
        </w:r>
      </w:del>
      <w:del w:id="1346" w:author="W J" w:date="2020-07-21T21:22:00Z">
        <w:r>
          <w:rPr>
            <w:rFonts w:hint="eastAsia"/>
            <w:rPrChange w:id="1347" w:author="W J" w:date="2020-10-28T15:48:00Z">
              <w:rPr>
                <w:rFonts w:hint="eastAsia"/>
              </w:rPr>
            </w:rPrChange>
          </w:rPr>
          <w:delText>热熔型</w:delText>
        </w:r>
      </w:del>
      <w:r>
        <w:rPr>
          <w:rFonts w:hint="eastAsia"/>
          <w:rPrChange w:id="1348" w:author="W J" w:date="2020-10-28T15:48:00Z">
            <w:rPr>
              <w:rFonts w:hint="eastAsia"/>
            </w:rPr>
          </w:rPrChange>
        </w:rPr>
        <w:t>长余辉发光</w:t>
      </w:r>
      <w:del w:id="1349" w:author="W J" w:date="2020-10-28T13:42:00Z">
        <w:r>
          <w:rPr>
            <w:rFonts w:hint="eastAsia"/>
            <w:rPrChange w:id="1350" w:author="W J" w:date="2020-10-28T15:48:00Z">
              <w:rPr>
                <w:rFonts w:hint="eastAsia"/>
              </w:rPr>
            </w:rPrChange>
          </w:rPr>
          <w:delText>道路</w:delText>
        </w:r>
      </w:del>
      <w:ins w:id="1351" w:author="W J" w:date="2020-10-28T13:42:00Z">
        <w:r>
          <w:rPr>
            <w:rFonts w:hint="eastAsia"/>
            <w:rPrChange w:id="1352" w:author="W J" w:date="2020-10-28T15:48:00Z">
              <w:rPr>
                <w:rFonts w:hint="eastAsia"/>
              </w:rPr>
            </w:rPrChange>
          </w:rPr>
          <w:t>路面</w:t>
        </w:r>
      </w:ins>
      <w:r>
        <w:rPr>
          <w:rFonts w:hint="eastAsia"/>
          <w:rPrChange w:id="1353" w:author="W J" w:date="2020-10-28T15:48:00Z">
            <w:rPr>
              <w:rFonts w:hint="eastAsia"/>
            </w:rPr>
          </w:rPrChange>
        </w:rPr>
        <w:t>标线</w:t>
      </w:r>
      <w:del w:id="1354" w:author="W J" w:date="2020-10-28T13:42:00Z">
        <w:r>
          <w:rPr>
            <w:rFonts w:hint="eastAsia"/>
            <w:rPrChange w:id="1355" w:author="W J" w:date="2020-10-28T15:48:00Z">
              <w:rPr>
                <w:rFonts w:hint="eastAsia"/>
              </w:rPr>
            </w:rPrChange>
          </w:rPr>
          <w:delText>材</w:delText>
        </w:r>
      </w:del>
      <w:ins w:id="1356" w:author="W J" w:date="2020-10-28T13:42:00Z">
        <w:r>
          <w:rPr>
            <w:rFonts w:hint="eastAsia"/>
            <w:rPrChange w:id="1357" w:author="W J" w:date="2020-10-28T15:48:00Z">
              <w:rPr>
                <w:rFonts w:hint="eastAsia"/>
              </w:rPr>
            </w:rPrChange>
          </w:rPr>
          <w:t>涂</w:t>
        </w:r>
      </w:ins>
      <w:r>
        <w:rPr>
          <w:rFonts w:hint="eastAsia"/>
          <w:rPrChange w:id="1358" w:author="W J" w:date="2020-10-28T15:48:00Z">
            <w:rPr>
              <w:rFonts w:hint="eastAsia"/>
            </w:rPr>
          </w:rPrChange>
        </w:rPr>
        <w:t>料</w:t>
      </w:r>
      <w:del w:id="1359" w:author="W J" w:date="2020-10-28T13:42:00Z">
        <w:r>
          <w:rPr>
            <w:rFonts w:hint="eastAsia"/>
            <w:rPrChange w:id="1360" w:author="W J" w:date="2020-10-28T15:48:00Z">
              <w:rPr>
                <w:rFonts w:hint="eastAsia"/>
              </w:rPr>
            </w:rPrChange>
          </w:rPr>
          <w:delText>配方</w:delText>
        </w:r>
        <w:bookmarkEnd w:id="18"/>
        <w:bookmarkEnd w:id="19"/>
      </w:del>
    </w:p>
    <w:p>
      <w:pPr>
        <w:ind w:firstLine="0" w:firstLineChars="0"/>
        <w:rPr>
          <w:rFonts w:cs="Times New Roman"/>
          <w:szCs w:val="24"/>
        </w:rPr>
        <w:pPrChange w:id="1361" w:author="W J" w:date="2020-10-28T15:48:00Z">
          <w:pPr>
            <w:ind w:firstLine="480"/>
          </w:pPr>
        </w:pPrChange>
      </w:pPr>
      <w:del w:id="1362" w:author="W J" w:date="2020-07-21T21:22:00Z">
        <w:r>
          <w:rPr>
            <w:rFonts w:hint="eastAsia" w:cs="Times New Roman"/>
            <w:szCs w:val="24"/>
          </w:rPr>
          <w:delText>热熔型</w:delText>
        </w:r>
      </w:del>
      <w:del w:id="1363" w:author="W J" w:date="2020-07-21T21:23:00Z">
        <w:r>
          <w:rPr>
            <w:rFonts w:hint="eastAsia" w:cs="Times New Roman"/>
            <w:szCs w:val="24"/>
          </w:rPr>
          <w:delText>长余辉发光道路标线主要由上下两层道路标线涂料复合而成。下层采用普通</w:delText>
        </w:r>
      </w:del>
      <w:del w:id="1364" w:author="W J" w:date="2020-07-21T21:22:00Z">
        <w:r>
          <w:rPr>
            <w:rFonts w:hint="eastAsia" w:cs="Times New Roman"/>
            <w:szCs w:val="24"/>
          </w:rPr>
          <w:delText>热熔型</w:delText>
        </w:r>
      </w:del>
      <w:del w:id="1365" w:author="W J" w:date="2020-07-21T21:23:00Z">
        <w:r>
          <w:rPr>
            <w:rFonts w:hint="eastAsia" w:cs="Times New Roman"/>
            <w:szCs w:val="24"/>
          </w:rPr>
          <w:delText>道路标线涂料，上层为</w:delText>
        </w:r>
      </w:del>
      <w:del w:id="1366" w:author="W J" w:date="2020-04-29T22:11:00Z">
        <w:r>
          <w:rPr>
            <w:rFonts w:hint="eastAsia" w:cs="Times New Roman"/>
            <w:szCs w:val="24"/>
          </w:rPr>
          <w:delText>长余辉长余辉</w:delText>
        </w:r>
      </w:del>
      <w:del w:id="1367" w:author="W J" w:date="2020-07-21T21:23:00Z">
        <w:r>
          <w:rPr>
            <w:rFonts w:hint="eastAsia" w:cs="Times New Roman"/>
            <w:szCs w:val="24"/>
          </w:rPr>
          <w:delText>发光道路标线涂料。下层热熔型道路标线一般由热塑性树脂、填料、颜料以及其它助剂组成，为长余辉发光复合道路标线提供基色，利用合成树脂的热熔性，使标线与路面粘接牢固。</w:delText>
        </w:r>
      </w:del>
      <w:del w:id="1368" w:author="W J" w:date="2020-10-28T13:42:00Z">
        <w:r>
          <w:rPr>
            <w:rFonts w:hint="eastAsia" w:cs="Times New Roman"/>
            <w:szCs w:val="24"/>
          </w:rPr>
          <w:delText>上层</w:delText>
        </w:r>
      </w:del>
      <w:del w:id="1369" w:author="W J" w:date="2020-04-29T22:11:00Z">
        <w:r>
          <w:rPr>
            <w:rFonts w:hint="eastAsia" w:cs="Times New Roman"/>
            <w:szCs w:val="24"/>
          </w:rPr>
          <w:delText>长余辉长余辉</w:delText>
        </w:r>
      </w:del>
      <w:del w:id="1370" w:author="W J" w:date="2020-10-28T13:42:00Z">
        <w:r>
          <w:rPr>
            <w:rFonts w:hint="eastAsia" w:cs="Times New Roman"/>
            <w:szCs w:val="24"/>
          </w:rPr>
          <w:delText>发光材料</w:delText>
        </w:r>
      </w:del>
      <w:r>
        <w:rPr>
          <w:rFonts w:hint="eastAsia" w:cs="Times New Roman"/>
          <w:szCs w:val="24"/>
        </w:rPr>
        <w:t>一般由</w:t>
      </w:r>
      <w:ins w:id="1371" w:author="W J" w:date="2020-07-21T15:54:00Z">
        <w:r>
          <w:rPr>
            <w:rFonts w:hint="eastAsia" w:cs="Times New Roman"/>
            <w:sz w:val="24"/>
            <w:szCs w:val="24"/>
            <w:rPrChange w:id="1372" w:author="W J" w:date="2020-07-21T15:54:00Z">
              <w:rPr>
                <w:rFonts w:hint="eastAsia" w:cs="Times New Roman"/>
                <w:sz w:val="21"/>
                <w:szCs w:val="21"/>
              </w:rPr>
            </w:rPrChange>
          </w:rPr>
          <w:t>透明耐磨</w:t>
        </w:r>
      </w:ins>
      <w:del w:id="1373" w:author="W J" w:date="2020-07-21T15:54:00Z">
        <w:r>
          <w:rPr>
            <w:rFonts w:hint="eastAsia" w:cs="Times New Roman"/>
            <w:szCs w:val="24"/>
          </w:rPr>
          <w:delText>透明气固性</w:delText>
        </w:r>
      </w:del>
      <w:r>
        <w:rPr>
          <w:rFonts w:hint="eastAsia" w:cs="Times New Roman"/>
          <w:szCs w:val="24"/>
        </w:rPr>
        <w:t>树脂</w:t>
      </w:r>
      <w:r>
        <w:rPr>
          <w:rFonts w:cs="Times New Roman"/>
          <w:szCs w:val="24"/>
        </w:rPr>
        <w:t>、发光粉</w:t>
      </w:r>
      <w:r>
        <w:rPr>
          <w:rFonts w:hint="eastAsia" w:cs="Times New Roman"/>
          <w:szCs w:val="24"/>
        </w:rPr>
        <w:t>、</w:t>
      </w:r>
      <w:r>
        <w:rPr>
          <w:rFonts w:cs="Times New Roman"/>
          <w:szCs w:val="24"/>
        </w:rPr>
        <w:t>玻璃微珠</w:t>
      </w:r>
      <w:del w:id="1374" w:author="W J" w:date="2020-07-21T21:24:00Z">
        <w:r>
          <w:rPr>
            <w:rFonts w:hint="eastAsia" w:cs="Times New Roman"/>
            <w:szCs w:val="24"/>
          </w:rPr>
          <w:delText>、颜料</w:delText>
        </w:r>
      </w:del>
      <w:r>
        <w:rPr>
          <w:rFonts w:hint="eastAsia" w:cs="Times New Roman"/>
          <w:szCs w:val="24"/>
        </w:rPr>
        <w:t>及</w:t>
      </w:r>
      <w:r>
        <w:rPr>
          <w:rFonts w:cs="Times New Roman"/>
          <w:szCs w:val="24"/>
        </w:rPr>
        <w:t>助剂</w:t>
      </w:r>
      <w:r>
        <w:rPr>
          <w:rFonts w:hint="eastAsia" w:cs="Times New Roman"/>
          <w:szCs w:val="24"/>
        </w:rPr>
        <w:t>等</w:t>
      </w:r>
      <w:r>
        <w:rPr>
          <w:rFonts w:cs="Times New Roman"/>
          <w:szCs w:val="24"/>
        </w:rPr>
        <w:t>组成。</w:t>
      </w:r>
      <w:del w:id="1375" w:author="W J" w:date="2020-07-21T21:24:00Z">
        <w:r>
          <w:rPr>
            <w:rFonts w:hint="eastAsia" w:cs="Times New Roman"/>
            <w:szCs w:val="24"/>
          </w:rPr>
          <w:delText>热熔型</w:delText>
        </w:r>
      </w:del>
      <w:r>
        <w:rPr>
          <w:rFonts w:hint="eastAsia" w:cs="Times New Roman"/>
          <w:szCs w:val="24"/>
        </w:rPr>
        <w:t>长余辉发光</w:t>
      </w:r>
      <w:del w:id="1376" w:author="W J" w:date="2020-10-28T13:42:00Z">
        <w:r>
          <w:rPr>
            <w:rFonts w:hint="eastAsia" w:cs="Times New Roman"/>
            <w:szCs w:val="24"/>
          </w:rPr>
          <w:delText>道路</w:delText>
        </w:r>
      </w:del>
      <w:ins w:id="1377" w:author="W J" w:date="2020-10-28T13:42:00Z">
        <w:r>
          <w:rPr>
            <w:rFonts w:hint="eastAsia" w:cs="Times New Roman"/>
            <w:szCs w:val="24"/>
          </w:rPr>
          <w:t>路面</w:t>
        </w:r>
      </w:ins>
      <w:r>
        <w:rPr>
          <w:rFonts w:cs="Times New Roman"/>
          <w:szCs w:val="24"/>
        </w:rPr>
        <w:t>标线</w:t>
      </w:r>
      <w:r>
        <w:rPr>
          <w:rFonts w:hint="eastAsia" w:cs="Times New Roman"/>
          <w:szCs w:val="24"/>
        </w:rPr>
        <w:t>涂料</w:t>
      </w:r>
      <w:r>
        <w:rPr>
          <w:rFonts w:cs="Times New Roman"/>
          <w:szCs w:val="24"/>
        </w:rPr>
        <w:t>配方如表</w:t>
      </w:r>
      <w:del w:id="1378" w:author="W J" w:date="2020-10-28T13:42:00Z">
        <w:r>
          <w:rPr>
            <w:rFonts w:hint="eastAsia" w:cs="Times New Roman"/>
            <w:szCs w:val="24"/>
          </w:rPr>
          <w:delText>4.1</w:delText>
        </w:r>
      </w:del>
      <w:ins w:id="1379" w:author="W J" w:date="2020-10-28T13:42:00Z">
        <w:r>
          <w:rPr>
            <w:rFonts w:cs="Times New Roman"/>
            <w:szCs w:val="24"/>
          </w:rPr>
          <w:t>3.2.</w:t>
        </w:r>
      </w:ins>
      <w:ins w:id="1380" w:author="W J" w:date="2020-10-28T13:43:00Z">
        <w:r>
          <w:rPr>
            <w:rFonts w:cs="Times New Roman"/>
            <w:szCs w:val="24"/>
          </w:rPr>
          <w:t>1</w:t>
        </w:r>
      </w:ins>
      <w:r>
        <w:rPr>
          <w:rFonts w:hint="eastAsia" w:cs="Times New Roman"/>
          <w:szCs w:val="24"/>
        </w:rPr>
        <w:t>所示</w:t>
      </w:r>
      <w:r>
        <w:rPr>
          <w:rFonts w:cs="Times New Roman"/>
          <w:szCs w:val="24"/>
        </w:rPr>
        <w:t>。</w:t>
      </w:r>
    </w:p>
    <w:p>
      <w:pPr>
        <w:pStyle w:val="16"/>
      </w:pPr>
      <w:r>
        <w:t>表</w:t>
      </w:r>
      <w:del w:id="1381" w:author="W J" w:date="2020-10-28T13:43:00Z">
        <w:r>
          <w:rPr/>
          <w:delText>4.1</w:delText>
        </w:r>
      </w:del>
      <w:ins w:id="1382" w:author="W J" w:date="2020-10-28T13:43:00Z">
        <w:r>
          <w:rPr/>
          <w:t xml:space="preserve">3.2.1 </w:t>
        </w:r>
      </w:ins>
      <w:del w:id="1383" w:author="W J" w:date="2020-07-21T21:24:00Z">
        <w:r>
          <w:rPr/>
          <w:delText>热熔型</w:delText>
        </w:r>
      </w:del>
      <w:r>
        <w:t>长余辉发光</w:t>
      </w:r>
      <w:del w:id="1384" w:author="W J" w:date="2020-10-28T13:43:00Z">
        <w:r>
          <w:rPr>
            <w:rFonts w:hint="eastAsia"/>
          </w:rPr>
          <w:delText>道路</w:delText>
        </w:r>
      </w:del>
      <w:ins w:id="1385" w:author="W J" w:date="2020-10-28T13:43:00Z">
        <w:r>
          <w:rPr>
            <w:rFonts w:hint="eastAsia"/>
          </w:rPr>
          <w:t>路面</w:t>
        </w:r>
      </w:ins>
      <w:r>
        <w:t>标线</w:t>
      </w:r>
      <w:r>
        <w:rPr>
          <w:rFonts w:hint="eastAsia"/>
        </w:rPr>
        <w:t>涂</w:t>
      </w:r>
      <w:r>
        <w:t>料配方</w:t>
      </w:r>
    </w:p>
    <w:tbl>
      <w:tblPr>
        <w:tblStyle w:val="11"/>
        <w:tblW w:w="830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Change w:id="1386" w:author="W J" w:date="2020-07-21T21:25:00Z">
          <w:tblPr>
            <w:tblStyle w:val="11"/>
            <w:tblW w:w="4153"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4201"/>
        <w:gridCol w:w="4105"/>
        <w:tblGridChange w:id="1387">
          <w:tblGrid>
            <w:gridCol w:w="2101"/>
            <w:gridCol w:w="2052"/>
          </w:tblGrid>
        </w:tblGridChange>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389" w:author="W J" w:date="2020-07-21T21:25: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85" w:hRule="atLeast"/>
          <w:jc w:val="center"/>
          <w:del w:id="1388" w:author="W J" w:date="2020-07-21T21:24:00Z"/>
          <w:trPrChange w:id="1389" w:author="W J" w:date="2020-07-21T21:25:00Z">
            <w:trPr>
              <w:trHeight w:val="285" w:hRule="atLeast"/>
              <w:jc w:val="center"/>
            </w:trPr>
          </w:trPrChange>
        </w:trPr>
        <w:tc>
          <w:tcPr>
            <w:tcW w:w="8306" w:type="dxa"/>
            <w:gridSpan w:val="2"/>
            <w:shd w:val="clear" w:color="auto" w:fill="auto"/>
            <w:noWrap/>
            <w:vAlign w:val="center"/>
            <w:tcPrChange w:id="1390" w:author="W J" w:date="2020-07-21T21:25:00Z">
              <w:tcPr>
                <w:tcW w:w="4153" w:type="dxa"/>
                <w:gridSpan w:val="2"/>
                <w:shd w:val="clear" w:color="auto" w:fill="auto"/>
                <w:noWrap/>
                <w:vAlign w:val="center"/>
              </w:tcPr>
            </w:tcPrChange>
          </w:tcPr>
          <w:p>
            <w:pPr>
              <w:widowControl/>
              <w:spacing w:line="240" w:lineRule="auto"/>
              <w:ind w:firstLine="0" w:firstLineChars="0"/>
              <w:jc w:val="center"/>
              <w:rPr>
                <w:del w:id="1391" w:author="W J" w:date="2020-07-21T21:24:00Z"/>
                <w:rFonts w:cs="Times New Roman"/>
                <w:sz w:val="21"/>
                <w:szCs w:val="21"/>
              </w:rPr>
            </w:pPr>
            <w:del w:id="1392" w:author="W J" w:date="2020-07-21T21:24:00Z">
              <w:r>
                <w:rPr>
                  <w:rFonts w:cs="Times New Roman"/>
                  <w:sz w:val="21"/>
                  <w:szCs w:val="21"/>
                </w:rPr>
                <w:delText>上层材料</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393" w:author="W J" w:date="2020-07-21T21:25: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85" w:hRule="atLeast"/>
          <w:jc w:val="center"/>
          <w:trPrChange w:id="1393" w:author="W J" w:date="2020-07-21T21:25:00Z">
            <w:trPr>
              <w:trHeight w:val="285" w:hRule="atLeast"/>
              <w:jc w:val="center"/>
            </w:trPr>
          </w:trPrChange>
        </w:trPr>
        <w:tc>
          <w:tcPr>
            <w:tcW w:w="4201" w:type="dxa"/>
            <w:shd w:val="clear" w:color="auto" w:fill="auto"/>
            <w:noWrap/>
            <w:vAlign w:val="center"/>
            <w:tcPrChange w:id="1394" w:author="W J" w:date="2020-07-21T21:25:00Z">
              <w:tcPr>
                <w:tcW w:w="2101" w:type="dxa"/>
                <w:shd w:val="clear" w:color="auto" w:fill="auto"/>
                <w:noWrap/>
                <w:vAlign w:val="center"/>
              </w:tcPr>
            </w:tcPrChange>
          </w:tcPr>
          <w:p>
            <w:pPr>
              <w:widowControl/>
              <w:spacing w:line="240" w:lineRule="auto"/>
              <w:ind w:firstLine="0" w:firstLineChars="0"/>
              <w:jc w:val="center"/>
              <w:rPr>
                <w:rFonts w:cs="Times New Roman"/>
                <w:b/>
                <w:sz w:val="21"/>
                <w:szCs w:val="21"/>
                <w:rPrChange w:id="1395" w:author="W J" w:date="2020-10-12T20:20:00Z">
                  <w:rPr>
                    <w:rFonts w:cs="Times New Roman"/>
                    <w:sz w:val="21"/>
                    <w:szCs w:val="21"/>
                  </w:rPr>
                </w:rPrChange>
              </w:rPr>
            </w:pPr>
            <w:del w:id="1396" w:author="W J" w:date="2020-07-21T21:24:00Z">
              <w:r>
                <w:rPr>
                  <w:rFonts w:hint="eastAsia" w:cs="Times New Roman"/>
                  <w:b/>
                  <w:sz w:val="21"/>
                  <w:szCs w:val="21"/>
                  <w:rPrChange w:id="1397" w:author="W J" w:date="2020-10-12T20:20:00Z">
                    <w:rPr>
                      <w:rFonts w:hint="eastAsia" w:cs="Times New Roman"/>
                      <w:sz w:val="21"/>
                      <w:szCs w:val="21"/>
                    </w:rPr>
                  </w:rPrChange>
                </w:rPr>
                <w:delText>配方</w:delText>
              </w:r>
            </w:del>
            <w:ins w:id="1398" w:author="W J" w:date="2020-07-21T21:24:00Z">
              <w:r>
                <w:rPr>
                  <w:rFonts w:hint="eastAsia" w:cs="Times New Roman"/>
                  <w:b/>
                  <w:sz w:val="21"/>
                  <w:szCs w:val="21"/>
                  <w:rPrChange w:id="1399" w:author="W J" w:date="2020-10-12T20:20:00Z">
                    <w:rPr>
                      <w:rFonts w:hint="eastAsia" w:cs="Times New Roman"/>
                      <w:sz w:val="21"/>
                      <w:szCs w:val="21"/>
                    </w:rPr>
                  </w:rPrChange>
                </w:rPr>
                <w:t>组分</w:t>
              </w:r>
            </w:ins>
          </w:p>
        </w:tc>
        <w:tc>
          <w:tcPr>
            <w:tcW w:w="4105" w:type="dxa"/>
            <w:shd w:val="clear" w:color="auto" w:fill="auto"/>
            <w:noWrap/>
            <w:vAlign w:val="center"/>
            <w:tcPrChange w:id="1400" w:author="W J" w:date="2020-07-21T21:25:00Z">
              <w:tcPr>
                <w:tcW w:w="2052" w:type="dxa"/>
                <w:shd w:val="clear" w:color="auto" w:fill="auto"/>
                <w:noWrap/>
                <w:vAlign w:val="center"/>
              </w:tcPr>
            </w:tcPrChange>
          </w:tcPr>
          <w:p>
            <w:pPr>
              <w:widowControl/>
              <w:spacing w:line="240" w:lineRule="auto"/>
              <w:ind w:firstLine="0" w:firstLineChars="0"/>
              <w:jc w:val="center"/>
              <w:rPr>
                <w:rFonts w:cs="Times New Roman"/>
                <w:b/>
                <w:sz w:val="21"/>
                <w:szCs w:val="21"/>
                <w:rPrChange w:id="1401" w:author="W J" w:date="2020-10-12T20:20:00Z">
                  <w:rPr>
                    <w:rFonts w:cs="Times New Roman"/>
                    <w:sz w:val="21"/>
                    <w:szCs w:val="21"/>
                  </w:rPr>
                </w:rPrChange>
              </w:rPr>
            </w:pPr>
            <w:r>
              <w:rPr>
                <w:rFonts w:hint="eastAsia" w:cs="Times New Roman"/>
                <w:b/>
                <w:sz w:val="21"/>
                <w:szCs w:val="21"/>
                <w:rPrChange w:id="1402" w:author="W J" w:date="2020-10-12T20:20:00Z">
                  <w:rPr>
                    <w:rFonts w:hint="eastAsia" w:cs="Times New Roman"/>
                    <w:sz w:val="21"/>
                    <w:szCs w:val="21"/>
                  </w:rPr>
                </w:rPrChange>
              </w:rPr>
              <w:t>质量占比</w:t>
            </w:r>
            <w:ins w:id="1403" w:author="W J" w:date="2020-10-28T10:25:00Z">
              <w:r>
                <w:rPr>
                  <w:rFonts w:hint="eastAsia" w:cs="Times New Roman"/>
                  <w:b/>
                  <w:sz w:val="21"/>
                  <w:szCs w:val="21"/>
                </w:rPr>
                <w:t>（</w:t>
              </w:r>
            </w:ins>
            <w:ins w:id="1404" w:author="W J" w:date="2020-10-28T10:25:00Z">
              <w:r>
                <w:rPr>
                  <w:rFonts w:cs="Times New Roman"/>
                  <w:b/>
                  <w:sz w:val="21"/>
                  <w:szCs w:val="21"/>
                </w:rPr>
                <w:t>%</w:t>
              </w:r>
            </w:ins>
            <w:ins w:id="1405" w:author="W J" w:date="2020-10-28T10:25:00Z">
              <w:r>
                <w:rPr>
                  <w:rFonts w:hint="eastAsia" w:cs="Times New Roman"/>
                  <w:b/>
                  <w:sz w:val="21"/>
                  <w:szCs w:val="21"/>
                </w:rPr>
                <w:t>）</w:t>
              </w:r>
            </w:ins>
            <w:del w:id="1406" w:author="W J" w:date="2020-10-28T10:25:00Z">
              <w:r>
                <w:rPr>
                  <w:rFonts w:cs="Times New Roman"/>
                  <w:b/>
                  <w:sz w:val="21"/>
                  <w:szCs w:val="21"/>
                  <w:rPrChange w:id="1407" w:author="W J" w:date="2020-10-12T20:20:00Z">
                    <w:rPr>
                      <w:rFonts w:cs="Times New Roman"/>
                      <w:sz w:val="21"/>
                      <w:szCs w:val="21"/>
                    </w:rPr>
                  </w:rPrChange>
                </w:rPr>
                <w:delText>/%</w:delText>
              </w:r>
            </w:del>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408" w:author="W J" w:date="2020-07-21T21:25: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85" w:hRule="atLeast"/>
          <w:jc w:val="center"/>
          <w:trPrChange w:id="1408" w:author="W J" w:date="2020-07-21T21:25:00Z">
            <w:trPr>
              <w:trHeight w:val="285" w:hRule="atLeast"/>
              <w:jc w:val="center"/>
            </w:trPr>
          </w:trPrChange>
        </w:trPr>
        <w:tc>
          <w:tcPr>
            <w:tcW w:w="4201" w:type="dxa"/>
            <w:shd w:val="clear" w:color="auto" w:fill="auto"/>
            <w:noWrap/>
            <w:vAlign w:val="center"/>
            <w:tcPrChange w:id="1409" w:author="W J" w:date="2020-07-21T21:25:00Z">
              <w:tcPr>
                <w:tcW w:w="2101" w:type="dxa"/>
                <w:shd w:val="clear" w:color="auto" w:fill="auto"/>
                <w:noWrap/>
                <w:vAlign w:val="center"/>
              </w:tcPr>
            </w:tcPrChange>
          </w:tcPr>
          <w:p>
            <w:pPr>
              <w:widowControl/>
              <w:spacing w:line="240" w:lineRule="auto"/>
              <w:ind w:firstLine="0" w:firstLineChars="0"/>
              <w:jc w:val="center"/>
              <w:rPr>
                <w:rFonts w:cs="Times New Roman"/>
                <w:sz w:val="21"/>
                <w:szCs w:val="21"/>
              </w:rPr>
            </w:pPr>
            <w:r>
              <w:rPr>
                <w:rFonts w:hint="eastAsia" w:cs="Times New Roman"/>
                <w:sz w:val="21"/>
                <w:szCs w:val="21"/>
                <w:highlight w:val="yellow"/>
                <w:rPrChange w:id="1410" w:author="W J" w:date="2020-07-21T16:57:00Z">
                  <w:rPr>
                    <w:rFonts w:hint="eastAsia" w:cs="Times New Roman"/>
                    <w:sz w:val="21"/>
                    <w:szCs w:val="21"/>
                  </w:rPr>
                </w:rPrChange>
              </w:rPr>
              <w:t>透明</w:t>
            </w:r>
            <w:del w:id="1411" w:author="W J" w:date="2020-07-21T15:11:00Z">
              <w:r>
                <w:rPr>
                  <w:rFonts w:hint="eastAsia" w:cs="Times New Roman"/>
                  <w:sz w:val="21"/>
                  <w:szCs w:val="21"/>
                  <w:highlight w:val="yellow"/>
                  <w:rPrChange w:id="1412" w:author="W J" w:date="2020-07-21T16:57:00Z">
                    <w:rPr>
                      <w:rFonts w:hint="eastAsia" w:cs="Times New Roman"/>
                      <w:sz w:val="21"/>
                      <w:szCs w:val="21"/>
                    </w:rPr>
                  </w:rPrChange>
                </w:rPr>
                <w:delText>气固性</w:delText>
              </w:r>
            </w:del>
            <w:ins w:id="1413" w:author="W J" w:date="2020-07-21T15:11:00Z">
              <w:r>
                <w:rPr>
                  <w:rFonts w:hint="eastAsia" w:cs="Times New Roman"/>
                  <w:sz w:val="21"/>
                  <w:szCs w:val="21"/>
                  <w:highlight w:val="yellow"/>
                  <w:rPrChange w:id="1414" w:author="W J" w:date="2020-07-21T16:57:00Z">
                    <w:rPr>
                      <w:rFonts w:hint="eastAsia" w:cs="Times New Roman"/>
                      <w:sz w:val="21"/>
                      <w:szCs w:val="21"/>
                    </w:rPr>
                  </w:rPrChange>
                </w:rPr>
                <w:t>耐磨</w:t>
              </w:r>
            </w:ins>
            <w:r>
              <w:rPr>
                <w:rFonts w:hint="eastAsia" w:cs="Times New Roman"/>
                <w:sz w:val="21"/>
                <w:szCs w:val="21"/>
                <w:highlight w:val="yellow"/>
                <w:rPrChange w:id="1415" w:author="W J" w:date="2020-07-21T16:57:00Z">
                  <w:rPr>
                    <w:rFonts w:hint="eastAsia" w:cs="Times New Roman"/>
                    <w:sz w:val="21"/>
                    <w:szCs w:val="21"/>
                  </w:rPr>
                </w:rPrChange>
              </w:rPr>
              <w:t>树脂</w:t>
            </w:r>
          </w:p>
        </w:tc>
        <w:tc>
          <w:tcPr>
            <w:tcW w:w="4105" w:type="dxa"/>
            <w:shd w:val="clear" w:color="auto" w:fill="auto"/>
            <w:noWrap/>
            <w:vAlign w:val="center"/>
            <w:tcPrChange w:id="1416" w:author="W J" w:date="2020-07-21T21:25:00Z">
              <w:tcPr>
                <w:tcW w:w="2052" w:type="dxa"/>
                <w:shd w:val="clear" w:color="auto" w:fill="auto"/>
                <w:noWrap/>
                <w:vAlign w:val="center"/>
              </w:tcPr>
            </w:tcPrChange>
          </w:tcPr>
          <w:p>
            <w:pPr>
              <w:widowControl/>
              <w:spacing w:line="240" w:lineRule="auto"/>
              <w:ind w:firstLine="0" w:firstLineChars="0"/>
              <w:jc w:val="center"/>
              <w:rPr>
                <w:rFonts w:cs="Times New Roman"/>
                <w:sz w:val="21"/>
                <w:szCs w:val="21"/>
              </w:rPr>
            </w:pPr>
            <w:r>
              <w:rPr>
                <w:rFonts w:cs="Times New Roman"/>
                <w:sz w:val="21"/>
                <w:szCs w:val="21"/>
              </w:rPr>
              <w:t>15~20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417" w:author="W J" w:date="2020-07-21T21:25: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85" w:hRule="atLeast"/>
          <w:jc w:val="center"/>
          <w:trPrChange w:id="1417" w:author="W J" w:date="2020-07-21T21:25:00Z">
            <w:trPr>
              <w:trHeight w:val="285" w:hRule="atLeast"/>
              <w:jc w:val="center"/>
            </w:trPr>
          </w:trPrChange>
        </w:trPr>
        <w:tc>
          <w:tcPr>
            <w:tcW w:w="4201" w:type="dxa"/>
            <w:shd w:val="clear" w:color="auto" w:fill="auto"/>
            <w:noWrap/>
            <w:vAlign w:val="center"/>
            <w:tcPrChange w:id="1418" w:author="W J" w:date="2020-07-21T21:25:00Z">
              <w:tcPr>
                <w:tcW w:w="2101" w:type="dxa"/>
                <w:shd w:val="clear" w:color="auto" w:fill="auto"/>
                <w:noWrap/>
                <w:vAlign w:val="center"/>
              </w:tcPr>
            </w:tcPrChange>
          </w:tcPr>
          <w:p>
            <w:pPr>
              <w:widowControl/>
              <w:spacing w:line="240" w:lineRule="auto"/>
              <w:ind w:firstLine="0" w:firstLineChars="0"/>
              <w:jc w:val="center"/>
              <w:rPr>
                <w:rFonts w:cs="Times New Roman"/>
                <w:sz w:val="21"/>
                <w:szCs w:val="21"/>
              </w:rPr>
            </w:pPr>
            <w:r>
              <w:rPr>
                <w:rFonts w:cs="Times New Roman"/>
                <w:sz w:val="21"/>
                <w:szCs w:val="21"/>
              </w:rPr>
              <w:t>发光粉</w:t>
            </w:r>
          </w:p>
        </w:tc>
        <w:tc>
          <w:tcPr>
            <w:tcW w:w="4105" w:type="dxa"/>
            <w:shd w:val="clear" w:color="auto" w:fill="auto"/>
            <w:noWrap/>
            <w:vAlign w:val="center"/>
            <w:tcPrChange w:id="1419" w:author="W J" w:date="2020-07-21T21:25:00Z">
              <w:tcPr>
                <w:tcW w:w="2052" w:type="dxa"/>
                <w:shd w:val="clear" w:color="auto" w:fill="auto"/>
                <w:noWrap/>
                <w:vAlign w:val="center"/>
              </w:tcPr>
            </w:tcPrChange>
          </w:tcPr>
          <w:p>
            <w:pPr>
              <w:widowControl/>
              <w:spacing w:line="240" w:lineRule="auto"/>
              <w:ind w:firstLine="0" w:firstLineChars="0"/>
              <w:jc w:val="center"/>
              <w:rPr>
                <w:rFonts w:cs="Times New Roman"/>
                <w:sz w:val="21"/>
                <w:szCs w:val="21"/>
              </w:rPr>
            </w:pPr>
            <w:r>
              <w:rPr>
                <w:rFonts w:cs="Times New Roman"/>
                <w:sz w:val="21"/>
                <w:szCs w:val="21"/>
              </w:rPr>
              <w:t>10~40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420" w:author="W J" w:date="2020-07-21T21:25: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85" w:hRule="atLeast"/>
          <w:jc w:val="center"/>
          <w:trPrChange w:id="1420" w:author="W J" w:date="2020-07-21T21:25:00Z">
            <w:trPr>
              <w:trHeight w:val="285" w:hRule="atLeast"/>
              <w:jc w:val="center"/>
            </w:trPr>
          </w:trPrChange>
        </w:trPr>
        <w:tc>
          <w:tcPr>
            <w:tcW w:w="4201" w:type="dxa"/>
            <w:shd w:val="clear" w:color="auto" w:fill="auto"/>
            <w:noWrap/>
            <w:vAlign w:val="center"/>
            <w:tcPrChange w:id="1421" w:author="W J" w:date="2020-07-21T21:25:00Z">
              <w:tcPr>
                <w:tcW w:w="2101" w:type="dxa"/>
                <w:shd w:val="clear" w:color="auto" w:fill="auto"/>
                <w:noWrap/>
                <w:vAlign w:val="center"/>
              </w:tcPr>
            </w:tcPrChange>
          </w:tcPr>
          <w:p>
            <w:pPr>
              <w:widowControl/>
              <w:spacing w:line="240" w:lineRule="auto"/>
              <w:ind w:firstLine="0" w:firstLineChars="0"/>
              <w:jc w:val="center"/>
              <w:rPr>
                <w:rFonts w:cs="Times New Roman"/>
                <w:sz w:val="21"/>
                <w:szCs w:val="21"/>
              </w:rPr>
            </w:pPr>
            <w:r>
              <w:rPr>
                <w:rFonts w:cs="Times New Roman"/>
                <w:sz w:val="21"/>
                <w:szCs w:val="21"/>
              </w:rPr>
              <w:t>玻璃微珠</w:t>
            </w:r>
          </w:p>
        </w:tc>
        <w:tc>
          <w:tcPr>
            <w:tcW w:w="4105" w:type="dxa"/>
            <w:shd w:val="clear" w:color="auto" w:fill="auto"/>
            <w:noWrap/>
            <w:vAlign w:val="center"/>
            <w:tcPrChange w:id="1422" w:author="W J" w:date="2020-07-21T21:25:00Z">
              <w:tcPr>
                <w:tcW w:w="2052" w:type="dxa"/>
                <w:shd w:val="clear" w:color="auto" w:fill="auto"/>
                <w:noWrap/>
                <w:vAlign w:val="center"/>
              </w:tcPr>
            </w:tcPrChange>
          </w:tcPr>
          <w:p>
            <w:pPr>
              <w:widowControl/>
              <w:spacing w:line="240" w:lineRule="auto"/>
              <w:ind w:firstLine="0" w:firstLineChars="0"/>
              <w:jc w:val="center"/>
              <w:rPr>
                <w:rFonts w:cs="Times New Roman"/>
                <w:sz w:val="21"/>
                <w:szCs w:val="21"/>
              </w:rPr>
            </w:pPr>
            <w:r>
              <w:rPr>
                <w:rFonts w:cs="Times New Roman"/>
                <w:sz w:val="21"/>
                <w:szCs w:val="21"/>
              </w:rPr>
              <w:t>30~60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Change w:id="1423" w:author="W J" w:date="2020-07-21T21:25:00Z">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rPr>
          <w:trHeight w:val="285" w:hRule="atLeast"/>
          <w:jc w:val="center"/>
          <w:trPrChange w:id="1423" w:author="W J" w:date="2020-07-21T21:25:00Z">
            <w:trPr>
              <w:trHeight w:val="285" w:hRule="atLeast"/>
              <w:jc w:val="center"/>
            </w:trPr>
          </w:trPrChange>
        </w:trPr>
        <w:tc>
          <w:tcPr>
            <w:tcW w:w="4201" w:type="dxa"/>
            <w:shd w:val="clear" w:color="auto" w:fill="auto"/>
            <w:noWrap/>
            <w:vAlign w:val="center"/>
            <w:tcPrChange w:id="1424" w:author="W J" w:date="2020-07-21T21:25:00Z">
              <w:tcPr>
                <w:tcW w:w="2101" w:type="dxa"/>
                <w:shd w:val="clear" w:color="auto" w:fill="auto"/>
                <w:noWrap/>
                <w:vAlign w:val="center"/>
              </w:tcPr>
            </w:tcPrChange>
          </w:tcPr>
          <w:p>
            <w:pPr>
              <w:widowControl/>
              <w:spacing w:line="240" w:lineRule="auto"/>
              <w:ind w:firstLine="0" w:firstLineChars="0"/>
              <w:jc w:val="center"/>
              <w:rPr>
                <w:rFonts w:cs="Times New Roman"/>
                <w:sz w:val="21"/>
                <w:szCs w:val="21"/>
              </w:rPr>
            </w:pPr>
            <w:ins w:id="1425" w:author="W J" w:date="2020-07-28T16:21:00Z">
              <w:r>
                <w:rPr>
                  <w:rFonts w:hint="eastAsia" w:cs="Times New Roman"/>
                  <w:sz w:val="21"/>
                  <w:szCs w:val="21"/>
                </w:rPr>
                <w:t>其他</w:t>
              </w:r>
            </w:ins>
            <w:r>
              <w:rPr>
                <w:rFonts w:cs="Times New Roman"/>
                <w:sz w:val="21"/>
                <w:szCs w:val="21"/>
              </w:rPr>
              <w:t>助剂</w:t>
            </w:r>
          </w:p>
        </w:tc>
        <w:tc>
          <w:tcPr>
            <w:tcW w:w="4105" w:type="dxa"/>
            <w:shd w:val="clear" w:color="auto" w:fill="auto"/>
            <w:noWrap/>
            <w:vAlign w:val="center"/>
            <w:tcPrChange w:id="1426" w:author="W J" w:date="2020-07-21T21:25:00Z">
              <w:tcPr>
                <w:tcW w:w="2052" w:type="dxa"/>
                <w:shd w:val="clear" w:color="auto" w:fill="auto"/>
                <w:noWrap/>
                <w:vAlign w:val="center"/>
              </w:tcPr>
            </w:tcPrChange>
          </w:tcPr>
          <w:p>
            <w:pPr>
              <w:widowControl/>
              <w:spacing w:line="240" w:lineRule="auto"/>
              <w:ind w:firstLine="0" w:firstLineChars="0"/>
              <w:jc w:val="center"/>
              <w:rPr>
                <w:rFonts w:cs="Times New Roman"/>
                <w:sz w:val="21"/>
                <w:szCs w:val="21"/>
              </w:rPr>
            </w:pPr>
            <w:r>
              <w:rPr>
                <w:rFonts w:cs="Times New Roman"/>
                <w:sz w:val="21"/>
                <w:szCs w:val="21"/>
              </w:rPr>
              <w:t>1~3</w:t>
            </w:r>
          </w:p>
        </w:tc>
      </w:tr>
    </w:tbl>
    <w:p>
      <w:pPr>
        <w:spacing w:line="240" w:lineRule="auto"/>
        <w:ind w:firstLine="420"/>
        <w:rPr>
          <w:sz w:val="21"/>
          <w:szCs w:val="21"/>
        </w:rPr>
      </w:pPr>
      <w:bookmarkStart w:id="20" w:name="_Toc10715_WPSOffice_Level2"/>
      <w:r>
        <w:rPr>
          <w:sz w:val="21"/>
          <w:szCs w:val="21"/>
        </w:rPr>
        <w:t>备注：</w:t>
      </w:r>
      <w:ins w:id="1427" w:author="W J" w:date="2020-07-21T21:25:00Z">
        <w:r>
          <w:rPr>
            <w:rFonts w:hint="eastAsia"/>
            <w:sz w:val="21"/>
            <w:szCs w:val="21"/>
          </w:rPr>
          <w:t>1</w:t>
        </w:r>
      </w:ins>
      <w:ins w:id="1428" w:author="W J" w:date="2020-07-21T21:25:00Z">
        <w:r>
          <w:rPr>
            <w:sz w:val="21"/>
            <w:szCs w:val="21"/>
          </w:rPr>
          <w:t xml:space="preserve">. </w:t>
        </w:r>
      </w:ins>
      <w:ins w:id="1429" w:author="W J" w:date="2020-07-21T22:16:00Z">
        <w:r>
          <w:rPr>
            <w:rFonts w:hint="eastAsia"/>
            <w:sz w:val="21"/>
            <w:szCs w:val="21"/>
          </w:rPr>
          <w:t>透明耐磨树脂</w:t>
        </w:r>
      </w:ins>
      <w:ins w:id="1430" w:author="W J" w:date="2020-07-28T16:01:00Z">
        <w:r>
          <w:rPr>
            <w:rFonts w:hint="eastAsia"/>
            <w:sz w:val="21"/>
            <w:szCs w:val="21"/>
          </w:rPr>
          <w:t>宜采用</w:t>
        </w:r>
      </w:ins>
      <w:ins w:id="1431" w:author="W J" w:date="2020-07-21T22:17:00Z">
        <w:r>
          <w:rPr>
            <w:rFonts w:hint="eastAsia"/>
            <w:sz w:val="21"/>
            <w:szCs w:val="21"/>
            <w:highlight w:val="yellow"/>
            <w:rPrChange w:id="1432" w:author="W J" w:date="2020-07-28T15:59:00Z">
              <w:rPr>
                <w:rFonts w:hint="eastAsia"/>
                <w:sz w:val="21"/>
                <w:szCs w:val="21"/>
              </w:rPr>
            </w:rPrChange>
          </w:rPr>
          <w:t>双组分树脂</w:t>
        </w:r>
      </w:ins>
      <w:ins w:id="1433" w:author="W J" w:date="2020-07-21T22:18:00Z">
        <w:r>
          <w:rPr>
            <w:rFonts w:hint="eastAsia"/>
            <w:sz w:val="21"/>
            <w:szCs w:val="21"/>
          </w:rPr>
          <w:t>，</w:t>
        </w:r>
      </w:ins>
      <w:ins w:id="1434" w:author="W J" w:date="2020-07-28T16:05:00Z">
        <w:r>
          <w:rPr>
            <w:rFonts w:hint="eastAsia"/>
            <w:sz w:val="21"/>
            <w:szCs w:val="21"/>
          </w:rPr>
          <w:t>也可</w:t>
        </w:r>
      </w:ins>
      <w:ins w:id="1435" w:author="W J" w:date="2020-07-28T16:05:00Z">
        <w:r>
          <w:rPr>
            <w:sz w:val="21"/>
            <w:szCs w:val="21"/>
          </w:rPr>
          <w:t>采用溶剂型</w:t>
        </w:r>
      </w:ins>
      <w:ins w:id="1436" w:author="W J" w:date="2020-07-28T16:05:00Z">
        <w:r>
          <w:rPr>
            <w:rFonts w:hint="eastAsia"/>
            <w:sz w:val="21"/>
            <w:szCs w:val="21"/>
          </w:rPr>
          <w:t>或</w:t>
        </w:r>
      </w:ins>
      <w:ins w:id="1437" w:author="W J" w:date="2020-07-28T16:05:00Z">
        <w:r>
          <w:rPr>
            <w:sz w:val="21"/>
            <w:szCs w:val="21"/>
          </w:rPr>
          <w:t>气固性透明树脂，</w:t>
        </w:r>
      </w:ins>
      <w:ins w:id="1438" w:author="W J" w:date="2020-07-21T22:18:00Z">
        <w:r>
          <w:rPr>
            <w:rFonts w:hint="eastAsia"/>
            <w:sz w:val="21"/>
            <w:szCs w:val="21"/>
          </w:rPr>
          <w:t>其</w:t>
        </w:r>
      </w:ins>
      <w:ins w:id="1439" w:author="W J" w:date="2020-07-21T22:20:00Z">
        <w:r>
          <w:rPr>
            <w:rFonts w:hint="eastAsia"/>
            <w:sz w:val="21"/>
            <w:szCs w:val="21"/>
            <w:highlight w:val="yellow"/>
            <w:rPrChange w:id="1440" w:author="W J" w:date="2020-07-28T15:59:00Z">
              <w:rPr>
                <w:rFonts w:hint="eastAsia"/>
                <w:sz w:val="21"/>
                <w:szCs w:val="21"/>
              </w:rPr>
            </w:rPrChange>
          </w:rPr>
          <w:t>可见光透过率</w:t>
        </w:r>
      </w:ins>
      <w:ins w:id="1441" w:author="W J" w:date="2020-07-21T22:18:00Z">
        <w:r>
          <w:rPr>
            <w:rFonts w:hint="eastAsia"/>
            <w:sz w:val="21"/>
            <w:szCs w:val="21"/>
            <w:highlight w:val="yellow"/>
            <w:rPrChange w:id="1442" w:author="W J" w:date="2020-07-28T15:59:00Z">
              <w:rPr>
                <w:rFonts w:hint="eastAsia"/>
                <w:sz w:val="21"/>
                <w:szCs w:val="21"/>
              </w:rPr>
            </w:rPrChange>
          </w:rPr>
          <w:t>要求达到</w:t>
        </w:r>
      </w:ins>
      <w:ins w:id="1443" w:author="W J" w:date="2020-07-21T22:20:00Z">
        <w:r>
          <w:rPr>
            <w:sz w:val="21"/>
            <w:szCs w:val="21"/>
            <w:highlight w:val="yellow"/>
            <w:rPrChange w:id="1444" w:author="W J" w:date="2020-07-28T15:59:00Z">
              <w:rPr>
                <w:sz w:val="21"/>
                <w:szCs w:val="21"/>
              </w:rPr>
            </w:rPrChange>
          </w:rPr>
          <w:t>90%</w:t>
        </w:r>
      </w:ins>
      <w:ins w:id="1445" w:author="W J" w:date="2020-07-21T22:20:00Z">
        <w:r>
          <w:rPr>
            <w:rFonts w:hint="eastAsia"/>
            <w:sz w:val="21"/>
            <w:szCs w:val="21"/>
            <w:highlight w:val="yellow"/>
            <w:rPrChange w:id="1446" w:author="W J" w:date="2020-07-28T15:59:00Z">
              <w:rPr>
                <w:rFonts w:hint="eastAsia"/>
                <w:sz w:val="21"/>
                <w:szCs w:val="21"/>
              </w:rPr>
            </w:rPrChange>
          </w:rPr>
          <w:t>以上</w:t>
        </w:r>
      </w:ins>
      <w:ins w:id="1447" w:author="W J" w:date="2020-07-21T22:20:00Z">
        <w:r>
          <w:rPr>
            <w:rFonts w:hint="eastAsia"/>
            <w:sz w:val="21"/>
            <w:szCs w:val="21"/>
          </w:rPr>
          <w:t>。2</w:t>
        </w:r>
      </w:ins>
      <w:ins w:id="1448" w:author="W J" w:date="2020-07-21T22:20:00Z">
        <w:r>
          <w:rPr>
            <w:sz w:val="21"/>
            <w:szCs w:val="21"/>
          </w:rPr>
          <w:t xml:space="preserve">. </w:t>
        </w:r>
      </w:ins>
      <w:del w:id="1449" w:author="W J" w:date="2020-07-21T21:25:00Z">
        <w:r>
          <w:rPr>
            <w:sz w:val="21"/>
            <w:szCs w:val="21"/>
          </w:rPr>
          <w:delText>1</w:delText>
        </w:r>
      </w:del>
      <w:del w:id="1450" w:author="W J" w:date="2020-07-21T21:25:00Z">
        <w:r>
          <w:rPr>
            <w:rFonts w:hint="eastAsia"/>
            <w:sz w:val="21"/>
            <w:szCs w:val="21"/>
          </w:rPr>
          <w:delText>.</w:delText>
        </w:r>
      </w:del>
      <w:del w:id="1451" w:author="W J" w:date="2020-07-21T21:25:00Z">
        <w:r>
          <w:rPr>
            <w:sz w:val="21"/>
            <w:szCs w:val="21"/>
          </w:rPr>
          <w:delText xml:space="preserve"> 表中提供热熔型长余辉发光标线配方仅供参考，各种配方料的种类及比例应根据</w:delText>
        </w:r>
      </w:del>
      <w:del w:id="1452" w:author="W J" w:date="2020-07-21T21:25:00Z">
        <w:r>
          <w:rPr>
            <w:rFonts w:hint="eastAsia"/>
            <w:sz w:val="21"/>
            <w:szCs w:val="21"/>
          </w:rPr>
          <w:delText>实际需求</w:delText>
        </w:r>
      </w:del>
      <w:del w:id="1453" w:author="W J" w:date="2020-07-21T21:25:00Z">
        <w:r>
          <w:rPr>
            <w:sz w:val="21"/>
            <w:szCs w:val="21"/>
          </w:rPr>
          <w:delText>确定</w:delText>
        </w:r>
      </w:del>
      <w:del w:id="1454" w:author="W J" w:date="2020-07-21T21:25:00Z">
        <w:r>
          <w:rPr>
            <w:rFonts w:hint="eastAsia"/>
            <w:sz w:val="21"/>
            <w:szCs w:val="21"/>
          </w:rPr>
          <w:delText>。</w:delText>
        </w:r>
      </w:del>
      <w:del w:id="1455" w:author="W J" w:date="2020-07-21T21:25:00Z">
        <w:r>
          <w:rPr>
            <w:sz w:val="21"/>
            <w:szCs w:val="21"/>
          </w:rPr>
          <w:delText>2.</w:delText>
        </w:r>
      </w:del>
      <w:del w:id="1456" w:author="W J" w:date="2020-07-21T21:25:00Z">
        <w:r>
          <w:rPr>
            <w:rFonts w:hint="eastAsia"/>
            <w:sz w:val="21"/>
            <w:szCs w:val="21"/>
          </w:rPr>
          <w:delText xml:space="preserve"> </w:delText>
        </w:r>
      </w:del>
      <w:r>
        <w:rPr>
          <w:rFonts w:hint="eastAsia"/>
          <w:sz w:val="21"/>
          <w:szCs w:val="21"/>
        </w:rPr>
        <w:t>玻璃微珠</w:t>
      </w:r>
      <w:ins w:id="1457" w:author="W J" w:date="2020-10-28T16:58:00Z">
        <w:r>
          <w:rPr>
            <w:rFonts w:hint="eastAsia"/>
            <w:sz w:val="21"/>
            <w:szCs w:val="21"/>
          </w:rPr>
          <w:t>宜采用折射率1</w:t>
        </w:r>
      </w:ins>
      <w:ins w:id="1458" w:author="W J" w:date="2020-10-28T16:58:00Z">
        <w:r>
          <w:rPr>
            <w:sz w:val="21"/>
            <w:szCs w:val="21"/>
          </w:rPr>
          <w:t>.5</w:t>
        </w:r>
      </w:ins>
      <w:ins w:id="1459" w:author="W J" w:date="2020-10-28T16:58:00Z">
        <w:r>
          <w:rPr>
            <w:rFonts w:hint="eastAsia"/>
            <w:sz w:val="21"/>
            <w:szCs w:val="21"/>
          </w:rPr>
          <w:t>~</w:t>
        </w:r>
      </w:ins>
      <w:ins w:id="1460" w:author="W J" w:date="2020-10-28T16:58:00Z">
        <w:r>
          <w:rPr>
            <w:sz w:val="21"/>
            <w:szCs w:val="21"/>
          </w:rPr>
          <w:t>1.64</w:t>
        </w:r>
      </w:ins>
      <w:ins w:id="1461" w:author="W J" w:date="2020-10-28T16:59:00Z">
        <w:r>
          <w:rPr>
            <w:rFonts w:hint="eastAsia"/>
            <w:sz w:val="21"/>
            <w:szCs w:val="21"/>
          </w:rPr>
          <w:t>的普通透明玻璃珠和折射率</w:t>
        </w:r>
      </w:ins>
      <w:ins w:id="1462" w:author="W J" w:date="2020-10-28T16:59:00Z">
        <w:r>
          <w:rPr>
            <w:sz w:val="21"/>
            <w:szCs w:val="21"/>
          </w:rPr>
          <w:t>1.93</w:t>
        </w:r>
      </w:ins>
      <w:ins w:id="1463" w:author="W J" w:date="2020-10-28T17:03:00Z">
        <w:r>
          <w:rPr>
            <w:rFonts w:hint="eastAsia"/>
            <w:sz w:val="21"/>
            <w:szCs w:val="21"/>
          </w:rPr>
          <w:t>左右</w:t>
        </w:r>
      </w:ins>
      <w:r>
        <w:rPr>
          <w:sz w:val="21"/>
          <w:szCs w:val="21"/>
        </w:rPr>
        <w:t>的</w:t>
      </w:r>
      <w:ins w:id="1464" w:author="W J" w:date="2020-10-28T17:00:00Z">
        <w:r>
          <w:rPr>
            <w:rFonts w:hint="eastAsia"/>
            <w:sz w:val="21"/>
            <w:szCs w:val="21"/>
          </w:rPr>
          <w:t>高反射玻璃微珠按照1</w:t>
        </w:r>
      </w:ins>
      <w:ins w:id="1465" w:author="W J" w:date="2020-10-28T17:00:00Z">
        <w:r>
          <w:rPr>
            <w:sz w:val="21"/>
            <w:szCs w:val="21"/>
          </w:rPr>
          <w:t>:1</w:t>
        </w:r>
      </w:ins>
      <w:ins w:id="1466" w:author="W J" w:date="2020-10-28T17:00:00Z">
        <w:r>
          <w:rPr>
            <w:rFonts w:hint="eastAsia"/>
            <w:sz w:val="21"/>
            <w:szCs w:val="21"/>
          </w:rPr>
          <w:t>的质量比复配混合而成</w:t>
        </w:r>
      </w:ins>
      <w:ins w:id="1467" w:author="W J" w:date="2020-10-28T17:03:00Z">
        <w:r>
          <w:rPr>
            <w:rFonts w:hint="eastAsia"/>
            <w:sz w:val="21"/>
            <w:szCs w:val="21"/>
          </w:rPr>
          <w:t>，</w:t>
        </w:r>
      </w:ins>
      <w:del w:id="1468" w:author="W J" w:date="2020-10-28T17:01:00Z">
        <w:r>
          <w:rPr>
            <w:rFonts w:hint="eastAsia"/>
            <w:sz w:val="21"/>
            <w:szCs w:val="21"/>
          </w:rPr>
          <w:delText>细</w:delText>
        </w:r>
      </w:del>
      <w:ins w:id="1469" w:author="W J" w:date="2020-10-28T17:01:00Z">
        <w:r>
          <w:rPr>
            <w:rFonts w:hint="eastAsia"/>
            <w:sz w:val="21"/>
            <w:szCs w:val="21"/>
          </w:rPr>
          <w:t>粒</w:t>
        </w:r>
      </w:ins>
      <w:r>
        <w:rPr>
          <w:sz w:val="21"/>
          <w:szCs w:val="21"/>
        </w:rPr>
        <w:t>度</w:t>
      </w:r>
      <w:del w:id="1470" w:author="W J" w:date="2020-10-28T17:00:00Z">
        <w:r>
          <w:rPr>
            <w:rFonts w:hint="eastAsia"/>
            <w:sz w:val="21"/>
            <w:szCs w:val="21"/>
          </w:rPr>
          <w:delText>对标线发光的效果具有较大影响，选</w:delText>
        </w:r>
      </w:del>
      <w:ins w:id="1471" w:author="W J" w:date="2020-10-28T17:00:00Z">
        <w:r>
          <w:rPr>
            <w:rFonts w:hint="eastAsia"/>
            <w:sz w:val="21"/>
            <w:szCs w:val="21"/>
          </w:rPr>
          <w:t>宜</w:t>
        </w:r>
      </w:ins>
      <w:del w:id="1472" w:author="W J" w:date="2020-10-28T17:01:00Z">
        <w:r>
          <w:rPr>
            <w:rFonts w:hint="eastAsia"/>
            <w:sz w:val="21"/>
            <w:szCs w:val="21"/>
          </w:rPr>
          <w:delText>用</w:delText>
        </w:r>
      </w:del>
      <w:ins w:id="1473" w:author="W J" w:date="2020-10-28T17:01:00Z">
        <w:r>
          <w:rPr>
            <w:rFonts w:hint="eastAsia"/>
            <w:sz w:val="21"/>
            <w:szCs w:val="21"/>
          </w:rPr>
          <w:t>为</w:t>
        </w:r>
      </w:ins>
      <w:r>
        <w:rPr>
          <w:rFonts w:hint="eastAsia"/>
          <w:sz w:val="21"/>
          <w:szCs w:val="21"/>
        </w:rPr>
        <w:t>20</w:t>
      </w:r>
      <w:r>
        <w:rPr>
          <w:sz w:val="21"/>
          <w:szCs w:val="21"/>
        </w:rPr>
        <w:t>~</w:t>
      </w:r>
      <w:del w:id="1474" w:author="W J" w:date="2020-10-28T16:48:00Z">
        <w:r>
          <w:rPr>
            <w:sz w:val="21"/>
            <w:szCs w:val="21"/>
          </w:rPr>
          <w:delText>40</w:delText>
        </w:r>
      </w:del>
      <w:ins w:id="1475" w:author="W J" w:date="2020-10-28T16:48:00Z">
        <w:r>
          <w:rPr>
            <w:sz w:val="21"/>
            <w:szCs w:val="21"/>
          </w:rPr>
          <w:t>50</w:t>
        </w:r>
      </w:ins>
      <w:r>
        <w:rPr>
          <w:rFonts w:hint="eastAsia"/>
          <w:sz w:val="21"/>
          <w:szCs w:val="21"/>
        </w:rPr>
        <w:t>目</w:t>
      </w:r>
      <w:del w:id="1476" w:author="W J" w:date="2020-10-28T17:00:00Z">
        <w:r>
          <w:rPr>
            <w:rFonts w:hint="eastAsia"/>
            <w:sz w:val="21"/>
            <w:szCs w:val="21"/>
          </w:rPr>
          <w:delText>为宜</w:delText>
        </w:r>
      </w:del>
      <w:r>
        <w:rPr>
          <w:sz w:val="21"/>
          <w:szCs w:val="21"/>
        </w:rPr>
        <w:t>。</w:t>
      </w:r>
      <w:del w:id="1477" w:author="W J" w:date="2020-07-21T21:25:00Z">
        <w:r>
          <w:rPr>
            <w:rFonts w:hint="eastAsia"/>
            <w:sz w:val="21"/>
            <w:szCs w:val="21"/>
          </w:rPr>
          <w:delText>3</w:delText>
        </w:r>
      </w:del>
      <w:ins w:id="1478" w:author="W J" w:date="2020-07-21T22:20:00Z">
        <w:r>
          <w:rPr>
            <w:sz w:val="21"/>
            <w:szCs w:val="21"/>
          </w:rPr>
          <w:t>3.</w:t>
        </w:r>
      </w:ins>
      <w:del w:id="1479" w:author="W J" w:date="2020-07-21T22:20:00Z">
        <w:r>
          <w:rPr>
            <w:sz w:val="21"/>
            <w:szCs w:val="21"/>
          </w:rPr>
          <w:delText>.</w:delText>
        </w:r>
      </w:del>
      <w:r>
        <w:rPr>
          <w:rFonts w:hint="eastAsia"/>
          <w:sz w:val="21"/>
          <w:szCs w:val="21"/>
        </w:rPr>
        <w:t xml:space="preserve"> 发光粉</w:t>
      </w:r>
      <w:r>
        <w:rPr>
          <w:sz w:val="21"/>
          <w:szCs w:val="21"/>
        </w:rPr>
        <w:t>的种类和性能对于标线发光效果具有明显影响，对于不同种类的发光粉，可根据室内试验，调整其掺量。</w:t>
      </w:r>
    </w:p>
    <w:p>
      <w:pPr>
        <w:ind w:firstLine="0" w:firstLineChars="0"/>
        <w:rPr>
          <w:del w:id="1481" w:author="W J" w:date="2020-07-21T21:25:00Z"/>
        </w:rPr>
        <w:pPrChange w:id="1480" w:author="W J" w:date="2020-10-28T14:07:00Z">
          <w:pPr>
            <w:pStyle w:val="3"/>
          </w:pPr>
        </w:pPrChange>
      </w:pPr>
      <w:del w:id="1482" w:author="W J" w:date="2020-10-28T13:43:00Z">
        <w:bookmarkStart w:id="21" w:name="_Toc11275221"/>
        <w:r>
          <w:rPr>
            <w:b/>
            <w:rPrChange w:id="1483" w:author="W J" w:date="2020-10-28T13:44:00Z">
              <w:rPr/>
            </w:rPrChange>
          </w:rPr>
          <w:delText>4.2</w:delText>
        </w:r>
      </w:del>
      <w:ins w:id="1484" w:author="W J" w:date="2020-10-28T13:43:00Z">
        <w:r>
          <w:rPr>
            <w:b/>
            <w:rPrChange w:id="1485" w:author="W J" w:date="2020-10-28T13:44:00Z">
              <w:rPr/>
            </w:rPrChange>
          </w:rPr>
          <w:t>3.2.2</w:t>
        </w:r>
      </w:ins>
      <w:del w:id="1486" w:author="W J" w:date="2020-07-28T16:02:00Z">
        <w:r>
          <w:rPr/>
          <w:delText xml:space="preserve"> </w:delText>
        </w:r>
      </w:del>
      <w:del w:id="1487" w:author="W J" w:date="2020-07-21T21:25:00Z">
        <w:r>
          <w:rPr>
            <w:rFonts w:hint="eastAsia"/>
            <w:rPrChange w:id="1488" w:author="W J" w:date="2020-10-28T13:43:00Z">
              <w:rPr>
                <w:rFonts w:hint="eastAsia"/>
              </w:rPr>
            </w:rPrChange>
          </w:rPr>
          <w:delText>热熔型</w:delText>
        </w:r>
      </w:del>
      <w:del w:id="1489" w:author="W J" w:date="2020-10-28T14:07:00Z">
        <w:r>
          <w:rPr>
            <w:rFonts w:hint="eastAsia"/>
            <w:rPrChange w:id="1490" w:author="W J" w:date="2020-10-28T13:43:00Z">
              <w:rPr>
                <w:rFonts w:hint="eastAsia"/>
              </w:rPr>
            </w:rPrChange>
          </w:rPr>
          <w:delText>长余辉发光</w:delText>
        </w:r>
      </w:del>
      <w:del w:id="1491" w:author="W J" w:date="2020-10-28T14:07:00Z">
        <w:r>
          <w:rPr>
            <w:rFonts w:hint="eastAsia"/>
            <w:rPrChange w:id="1492" w:author="W J" w:date="2020-10-28T13:43:00Z">
              <w:rPr>
                <w:rFonts w:hint="eastAsia"/>
              </w:rPr>
            </w:rPrChange>
          </w:rPr>
          <w:delText>道路标线制备工艺</w:delText>
        </w:r>
        <w:bookmarkEnd w:id="20"/>
        <w:bookmarkEnd w:id="21"/>
      </w:del>
    </w:p>
    <w:p>
      <w:pPr>
        <w:ind w:firstLine="0" w:firstLineChars="0"/>
        <w:rPr>
          <w:del w:id="1493" w:author="W J" w:date="2020-07-21T21:25:00Z"/>
          <w:rFonts w:cs="Times New Roman"/>
          <w:szCs w:val="24"/>
        </w:rPr>
      </w:pPr>
      <w:del w:id="1494" w:author="W J" w:date="2020-07-21T21:25:00Z">
        <w:r>
          <w:rPr>
            <w:rFonts w:hint="eastAsia" w:cs="Times New Roman"/>
            <w:b/>
            <w:szCs w:val="24"/>
          </w:rPr>
          <w:delText xml:space="preserve">4.2.1 </w:delText>
        </w:r>
      </w:del>
      <w:del w:id="1495" w:author="W J" w:date="2020-07-21T21:25:00Z">
        <w:r>
          <w:rPr>
            <w:rFonts w:hint="eastAsia" w:cs="Times New Roman"/>
            <w:szCs w:val="24"/>
          </w:rPr>
          <w:delText>热熔型</w:delText>
        </w:r>
      </w:del>
      <w:del w:id="1496" w:author="W J" w:date="2020-07-21T21:25:00Z">
        <w:r>
          <w:rPr>
            <w:rFonts w:cs="Times New Roman"/>
            <w:szCs w:val="24"/>
          </w:rPr>
          <w:delText>长余辉发光道路</w:delText>
        </w:r>
      </w:del>
      <w:del w:id="1497" w:author="W J" w:date="2020-07-21T21:25:00Z">
        <w:r>
          <w:rPr>
            <w:rFonts w:hint="eastAsia" w:cs="Times New Roman"/>
            <w:szCs w:val="24"/>
          </w:rPr>
          <w:delText>标线下层</w:delText>
        </w:r>
      </w:del>
      <w:del w:id="1498" w:author="W J" w:date="2020-07-21T21:25:00Z">
        <w:r>
          <w:rPr>
            <w:rFonts w:cs="Times New Roman"/>
            <w:szCs w:val="24"/>
          </w:rPr>
          <w:delText>材料制备</w:delText>
        </w:r>
      </w:del>
      <w:del w:id="1499" w:author="W J" w:date="2020-07-21T21:25:00Z">
        <w:r>
          <w:rPr>
            <w:rFonts w:hint="eastAsia" w:cs="Times New Roman"/>
            <w:szCs w:val="24"/>
          </w:rPr>
          <w:delText>方法应</w:delText>
        </w:r>
      </w:del>
      <w:del w:id="1500" w:author="W J" w:date="2020-07-21T21:25:00Z">
        <w:r>
          <w:rPr>
            <w:rFonts w:cs="Times New Roman"/>
            <w:szCs w:val="24"/>
          </w:rPr>
          <w:delText>按照以下步骤：</w:delText>
        </w:r>
      </w:del>
    </w:p>
    <w:p>
      <w:pPr>
        <w:numPr>
          <w:ilvl w:val="0"/>
          <w:numId w:val="1"/>
        </w:numPr>
        <w:ind w:left="1200" w:firstLine="0" w:firstLineChars="0"/>
        <w:rPr>
          <w:del w:id="1502" w:author="W J" w:date="2020-07-21T21:25:00Z"/>
          <w:rFonts w:cs="Times New Roman"/>
          <w:szCs w:val="24"/>
        </w:rPr>
        <w:pPrChange w:id="1501" w:author="W J" w:date="2020-10-28T14:07:00Z">
          <w:pPr>
            <w:pStyle w:val="24"/>
            <w:numPr>
              <w:ilvl w:val="0"/>
              <w:numId w:val="1"/>
            </w:numPr>
            <w:ind w:left="1200" w:hanging="720" w:firstLineChars="0"/>
          </w:pPr>
        </w:pPrChange>
      </w:pPr>
      <w:del w:id="1503" w:author="W J" w:date="2020-07-21T21:25:00Z">
        <w:r>
          <w:rPr>
            <w:rFonts w:hint="eastAsia" w:cs="Times New Roman"/>
            <w:szCs w:val="24"/>
          </w:rPr>
          <w:delText>将</w:delText>
        </w:r>
      </w:del>
      <w:del w:id="1504" w:author="W J" w:date="2020-07-21T21:25:00Z">
        <w:r>
          <w:rPr>
            <w:rFonts w:cs="Times New Roman"/>
            <w:szCs w:val="24"/>
          </w:rPr>
          <w:delText>填料按照一定的比例</w:delText>
        </w:r>
      </w:del>
      <w:del w:id="1505" w:author="W J" w:date="2020-07-21T21:25:00Z">
        <w:r>
          <w:rPr>
            <w:rFonts w:hint="eastAsia" w:cs="Times New Roman"/>
            <w:szCs w:val="24"/>
          </w:rPr>
          <w:delText>倒入</w:delText>
        </w:r>
      </w:del>
      <w:del w:id="1506" w:author="W J" w:date="2020-07-21T21:25:00Z">
        <w:r>
          <w:rPr>
            <w:rFonts w:cs="Times New Roman"/>
            <w:szCs w:val="24"/>
          </w:rPr>
          <w:delText>混合釜中</w:delText>
        </w:r>
      </w:del>
      <w:del w:id="1507" w:author="W J" w:date="2020-07-21T21:25:00Z">
        <w:r>
          <w:rPr>
            <w:rFonts w:hint="eastAsia" w:cs="Times New Roman"/>
            <w:szCs w:val="24"/>
          </w:rPr>
          <w:delText>；</w:delText>
        </w:r>
      </w:del>
    </w:p>
    <w:p>
      <w:pPr>
        <w:numPr>
          <w:ilvl w:val="0"/>
          <w:numId w:val="1"/>
        </w:numPr>
        <w:ind w:left="1200" w:firstLine="0" w:firstLineChars="0"/>
        <w:rPr>
          <w:del w:id="1509" w:author="W J" w:date="2020-07-21T21:25:00Z"/>
          <w:rFonts w:cs="Times New Roman"/>
          <w:szCs w:val="24"/>
        </w:rPr>
        <w:pPrChange w:id="1508" w:author="W J" w:date="2020-10-28T14:07:00Z">
          <w:pPr>
            <w:pStyle w:val="24"/>
            <w:numPr>
              <w:ilvl w:val="0"/>
              <w:numId w:val="1"/>
            </w:numPr>
            <w:ind w:left="1200" w:hanging="720" w:firstLineChars="0"/>
          </w:pPr>
        </w:pPrChange>
      </w:pPr>
      <w:del w:id="1510" w:author="W J" w:date="2020-07-21T21:25:00Z">
        <w:r>
          <w:rPr>
            <w:rFonts w:hint="eastAsia" w:cs="Times New Roman"/>
            <w:szCs w:val="24"/>
          </w:rPr>
          <w:delText>按照</w:delText>
        </w:r>
      </w:del>
      <w:del w:id="1511" w:author="W J" w:date="2020-07-21T21:25:00Z">
        <w:r>
          <w:rPr>
            <w:rFonts w:cs="Times New Roman"/>
            <w:szCs w:val="24"/>
          </w:rPr>
          <w:delText>配合比加入热塑性树脂、助剂（</w:delText>
        </w:r>
      </w:del>
      <w:del w:id="1512" w:author="W J" w:date="2020-07-21T21:25:00Z">
        <w:r>
          <w:rPr>
            <w:rFonts w:hint="eastAsia" w:cs="Times New Roman"/>
            <w:szCs w:val="24"/>
          </w:rPr>
          <w:delText>如PE蜡</w:delText>
        </w:r>
      </w:del>
      <w:del w:id="1513" w:author="W J" w:date="2020-07-21T21:25:00Z">
        <w:r>
          <w:rPr>
            <w:rFonts w:cs="Times New Roman"/>
            <w:szCs w:val="24"/>
          </w:rPr>
          <w:delText>、</w:delText>
        </w:r>
      </w:del>
      <w:del w:id="1514" w:author="W J" w:date="2020-07-21T21:25:00Z">
        <w:r>
          <w:rPr>
            <w:rFonts w:hint="eastAsia" w:cs="Times New Roman"/>
            <w:szCs w:val="24"/>
          </w:rPr>
          <w:delText>EVA、</w:delText>
        </w:r>
      </w:del>
      <w:del w:id="1515" w:author="W J" w:date="2020-07-21T21:25:00Z">
        <w:r>
          <w:rPr>
            <w:rFonts w:cs="Times New Roman"/>
            <w:szCs w:val="24"/>
          </w:rPr>
          <w:delText>二辛脂等）</w:delText>
        </w:r>
      </w:del>
      <w:del w:id="1516" w:author="W J" w:date="2020-07-21T21:25:00Z">
        <w:r>
          <w:rPr>
            <w:rFonts w:hint="eastAsia" w:cs="Times New Roman"/>
            <w:szCs w:val="24"/>
          </w:rPr>
          <w:delText>、</w:delText>
        </w:r>
      </w:del>
      <w:del w:id="1517" w:author="W J" w:date="2020-07-21T21:25:00Z">
        <w:r>
          <w:rPr>
            <w:rFonts w:cs="Times New Roman"/>
            <w:szCs w:val="24"/>
          </w:rPr>
          <w:delText>颜料</w:delText>
        </w:r>
      </w:del>
      <w:del w:id="1518" w:author="W J" w:date="2020-07-21T21:25:00Z">
        <w:r>
          <w:rPr>
            <w:rFonts w:hint="eastAsia" w:cs="Times New Roman"/>
            <w:szCs w:val="24"/>
          </w:rPr>
          <w:delText>等，</w:delText>
        </w:r>
      </w:del>
      <w:del w:id="1519" w:author="W J" w:date="2020-07-21T21:25:00Z">
        <w:r>
          <w:rPr>
            <w:rFonts w:cs="Times New Roman"/>
            <w:szCs w:val="24"/>
          </w:rPr>
          <w:delText>并搅拌</w:delText>
        </w:r>
      </w:del>
      <w:del w:id="1520" w:author="W J" w:date="2020-07-21T21:25:00Z">
        <w:r>
          <w:rPr>
            <w:rFonts w:hint="eastAsia" w:cs="Times New Roman"/>
            <w:szCs w:val="24"/>
          </w:rPr>
          <w:delText>20</w:delText>
        </w:r>
      </w:del>
      <w:del w:id="1521" w:author="W J" w:date="2020-07-21T21:25:00Z">
        <w:r>
          <w:rPr>
            <w:rFonts w:cs="Times New Roman"/>
            <w:szCs w:val="24"/>
          </w:rPr>
          <w:delText>~30min</w:delText>
        </w:r>
      </w:del>
      <w:del w:id="1522" w:author="W J" w:date="2020-07-21T21:25:00Z">
        <w:r>
          <w:rPr>
            <w:rFonts w:hint="eastAsia" w:cs="Times New Roman"/>
            <w:szCs w:val="24"/>
          </w:rPr>
          <w:delText>；</w:delText>
        </w:r>
      </w:del>
    </w:p>
    <w:p>
      <w:pPr>
        <w:numPr>
          <w:ilvl w:val="0"/>
          <w:numId w:val="1"/>
        </w:numPr>
        <w:ind w:left="1200" w:firstLine="0" w:firstLineChars="0"/>
        <w:rPr>
          <w:del w:id="1524" w:author="W J" w:date="2020-07-21T21:25:00Z"/>
          <w:rFonts w:cs="Times New Roman"/>
          <w:szCs w:val="24"/>
        </w:rPr>
        <w:pPrChange w:id="1523" w:author="W J" w:date="2020-10-28T14:07:00Z">
          <w:pPr>
            <w:pStyle w:val="24"/>
            <w:numPr>
              <w:ilvl w:val="0"/>
              <w:numId w:val="1"/>
            </w:numPr>
            <w:ind w:left="1200" w:hanging="720" w:firstLineChars="0"/>
          </w:pPr>
        </w:pPrChange>
      </w:pPr>
      <w:del w:id="1525" w:author="W J" w:date="2020-07-21T21:25:00Z">
        <w:r>
          <w:rPr>
            <w:rFonts w:hint="eastAsia" w:cs="Times New Roman"/>
            <w:szCs w:val="24"/>
          </w:rPr>
          <w:delText>将</w:delText>
        </w:r>
      </w:del>
      <w:del w:id="1526" w:author="W J" w:date="2020-07-21T21:25:00Z">
        <w:r>
          <w:rPr>
            <w:rFonts w:cs="Times New Roman"/>
            <w:szCs w:val="24"/>
          </w:rPr>
          <w:delText>搅拌均匀的原料装包</w:delText>
        </w:r>
      </w:del>
      <w:del w:id="1527" w:author="W J" w:date="2020-07-21T21:25:00Z">
        <w:r>
          <w:rPr>
            <w:rFonts w:hint="eastAsia" w:cs="Times New Roman"/>
            <w:szCs w:val="24"/>
          </w:rPr>
          <w:delText>备用；</w:delText>
        </w:r>
      </w:del>
    </w:p>
    <w:p>
      <w:pPr>
        <w:numPr>
          <w:ilvl w:val="0"/>
          <w:numId w:val="1"/>
        </w:numPr>
        <w:ind w:left="1200" w:firstLine="0" w:firstLineChars="0"/>
        <w:rPr>
          <w:del w:id="1529" w:author="W J" w:date="2020-10-28T14:07:00Z"/>
        </w:rPr>
        <w:pPrChange w:id="1528" w:author="W J" w:date="2020-10-28T14:07:00Z">
          <w:pPr>
            <w:pStyle w:val="24"/>
            <w:numPr>
              <w:ilvl w:val="0"/>
              <w:numId w:val="1"/>
            </w:numPr>
            <w:ind w:left="1200" w:hanging="720" w:firstLineChars="0"/>
          </w:pPr>
        </w:pPrChange>
      </w:pPr>
      <w:del w:id="1530" w:author="W J" w:date="2020-07-21T21:25:00Z">
        <w:r>
          <w:rPr>
            <w:rFonts w:hint="eastAsia"/>
          </w:rPr>
          <w:delText>施工时</w:delText>
        </w:r>
      </w:del>
      <w:del w:id="1531" w:author="W J" w:date="2020-07-21T21:25:00Z">
        <w:r>
          <w:rPr/>
          <w:delText>，将步骤</w:delText>
        </w:r>
      </w:del>
      <w:del w:id="1532" w:author="W J" w:date="2020-07-21T21:25:00Z">
        <w:r>
          <w:rPr>
            <w:rFonts w:hint="eastAsia"/>
          </w:rPr>
          <w:delText>（3）中</w:delText>
        </w:r>
      </w:del>
      <w:del w:id="1533" w:author="W J" w:date="2020-07-21T21:25:00Z">
        <w:r>
          <w:rPr/>
          <w:delText>获得的原料投入到热熔釜中，</w:delText>
        </w:r>
      </w:del>
      <w:del w:id="1534" w:author="W J" w:date="2020-07-21T21:25:00Z">
        <w:r>
          <w:rPr>
            <w:rFonts w:hint="eastAsia"/>
          </w:rPr>
          <w:delText>加热至180℃</w:delText>
        </w:r>
      </w:del>
      <w:del w:id="1535" w:author="W J" w:date="2020-07-21T21:25:00Z">
        <w:r>
          <w:rPr/>
          <w:delText>~220</w:delText>
        </w:r>
      </w:del>
      <w:del w:id="1536" w:author="W J" w:date="2020-07-21T21:25:00Z">
        <w:r>
          <w:rPr>
            <w:rFonts w:hint="eastAsia" w:ascii="宋体" w:hAnsi="宋体" w:cs="宋体"/>
            <w:lang w:eastAsia="ja-JP"/>
          </w:rPr>
          <w:delText>℃</w:delText>
        </w:r>
      </w:del>
      <w:del w:id="1537" w:author="W J" w:date="2020-07-21T21:25:00Z">
        <w:r>
          <w:rPr>
            <w:rFonts w:hint="eastAsia" w:ascii="宋体" w:hAnsi="宋体" w:cs="宋体"/>
          </w:rPr>
          <w:delText>，</w:delText>
        </w:r>
      </w:del>
      <w:del w:id="1538" w:author="W J" w:date="2020-07-21T21:25:00Z">
        <w:r>
          <w:rPr/>
          <w:delText>并不断搅拌，使其充分熔化</w:delText>
        </w:r>
      </w:del>
      <w:del w:id="1539" w:author="W J" w:date="2020-07-21T21:25:00Z">
        <w:r>
          <w:rPr>
            <w:rFonts w:hint="eastAsia"/>
          </w:rPr>
          <w:delText>，当</w:delText>
        </w:r>
      </w:del>
      <w:del w:id="1540" w:author="W J" w:date="2020-07-21T21:25:00Z">
        <w:r>
          <w:rPr/>
          <w:delText>搅拌均匀之后，便可装入划线车内使用。</w:delText>
        </w:r>
      </w:del>
    </w:p>
    <w:p>
      <w:pPr>
        <w:ind w:firstLine="0" w:firstLineChars="0"/>
        <w:rPr>
          <w:rFonts w:cs="Times New Roman"/>
          <w:szCs w:val="24"/>
        </w:rPr>
        <w:pPrChange w:id="1541" w:author="W J" w:date="2020-10-28T14:07:00Z">
          <w:pPr>
            <w:ind w:firstLineChars="0"/>
          </w:pPr>
        </w:pPrChange>
      </w:pPr>
      <w:ins w:id="1542" w:author="W J" w:date="2020-07-28T16:00:00Z">
        <w:r>
          <w:rPr>
            <w:rFonts w:cs="Times New Roman"/>
            <w:szCs w:val="24"/>
          </w:rPr>
          <w:t xml:space="preserve"> </w:t>
        </w:r>
      </w:ins>
      <w:ins w:id="1543" w:author="W J" w:date="2020-07-28T16:07:00Z">
        <w:r>
          <w:rPr>
            <w:rFonts w:hint="eastAsia" w:cs="Times New Roman"/>
            <w:szCs w:val="24"/>
            <w:highlight w:val="yellow"/>
            <w:rPrChange w:id="1544" w:author="W J" w:date="2020-07-28T16:22:00Z">
              <w:rPr>
                <w:rFonts w:hint="eastAsia" w:cs="Times New Roman"/>
                <w:szCs w:val="24"/>
              </w:rPr>
            </w:rPrChange>
          </w:rPr>
          <w:t>溶剂型和气固性</w:t>
        </w:r>
      </w:ins>
      <w:del w:id="1545" w:author="W J" w:date="2020-07-21T21:26:00Z">
        <w:r>
          <w:rPr>
            <w:rFonts w:hint="eastAsia" w:cs="Times New Roman"/>
            <w:szCs w:val="24"/>
          </w:rPr>
          <w:delText>4.2.2 热熔型</w:delText>
        </w:r>
      </w:del>
      <w:r>
        <w:rPr>
          <w:rFonts w:cs="Times New Roman"/>
          <w:szCs w:val="24"/>
        </w:rPr>
        <w:t>长余辉发光</w:t>
      </w:r>
      <w:del w:id="1546" w:author="W J" w:date="2020-07-28T16:07:00Z">
        <w:r>
          <w:rPr>
            <w:rFonts w:cs="Times New Roman"/>
            <w:szCs w:val="24"/>
          </w:rPr>
          <w:delText>道路</w:delText>
        </w:r>
      </w:del>
      <w:r>
        <w:rPr>
          <w:rFonts w:hint="eastAsia" w:cs="Times New Roman"/>
          <w:szCs w:val="24"/>
        </w:rPr>
        <w:t>标线</w:t>
      </w:r>
      <w:del w:id="1547" w:author="W J" w:date="2020-07-28T14:27:00Z">
        <w:r>
          <w:rPr>
            <w:rFonts w:hint="eastAsia" w:cs="Times New Roman"/>
            <w:szCs w:val="24"/>
          </w:rPr>
          <w:delText>上层材料</w:delText>
        </w:r>
      </w:del>
      <w:ins w:id="1548" w:author="W J" w:date="2020-07-28T14:27:00Z">
        <w:r>
          <w:rPr>
            <w:rFonts w:hint="eastAsia" w:cs="Times New Roman"/>
            <w:szCs w:val="24"/>
          </w:rPr>
          <w:t>涂料</w:t>
        </w:r>
      </w:ins>
      <w:r>
        <w:rPr>
          <w:rFonts w:cs="Times New Roman"/>
          <w:szCs w:val="24"/>
        </w:rPr>
        <w:t>制备</w:t>
      </w:r>
      <w:r>
        <w:rPr>
          <w:rFonts w:hint="eastAsia" w:cs="Times New Roman"/>
          <w:szCs w:val="24"/>
        </w:rPr>
        <w:t>方法包括以下步骤：</w:t>
      </w:r>
    </w:p>
    <w:p>
      <w:pPr>
        <w:ind w:firstLineChars="0"/>
        <w:rPr>
          <w:rFonts w:cs="Times New Roman"/>
          <w:szCs w:val="24"/>
        </w:rPr>
      </w:pPr>
      <w:r>
        <w:rPr>
          <w:rFonts w:hint="eastAsia" w:cs="Times New Roman"/>
          <w:szCs w:val="24"/>
        </w:rPr>
        <w:t>（1）按照配方比例称取各组分；</w:t>
      </w:r>
    </w:p>
    <w:p>
      <w:pPr>
        <w:ind w:firstLineChars="0"/>
        <w:rPr>
          <w:rFonts w:cs="Times New Roman"/>
          <w:szCs w:val="24"/>
        </w:rPr>
      </w:pPr>
      <w:r>
        <w:rPr>
          <w:rFonts w:hint="eastAsia" w:cs="Times New Roman"/>
          <w:szCs w:val="24"/>
        </w:rPr>
        <w:t>（2）先将玻璃微珠加入混合釜，然后一次加入</w:t>
      </w:r>
      <w:ins w:id="1549" w:author="W J" w:date="2020-07-21T16:57:00Z">
        <w:r>
          <w:rPr>
            <w:rFonts w:hint="eastAsia" w:cs="Times New Roman"/>
            <w:szCs w:val="24"/>
          </w:rPr>
          <w:t>透明耐磨</w:t>
        </w:r>
      </w:ins>
      <w:del w:id="1550" w:author="W J" w:date="2020-07-21T16:57:00Z">
        <w:r>
          <w:rPr>
            <w:rFonts w:hint="eastAsia" w:cs="Times New Roman"/>
            <w:szCs w:val="24"/>
          </w:rPr>
          <w:delText>透明气固性</w:delText>
        </w:r>
      </w:del>
      <w:r>
        <w:rPr>
          <w:rFonts w:hint="eastAsia" w:cs="Times New Roman"/>
          <w:szCs w:val="24"/>
        </w:rPr>
        <w:t>树脂</w:t>
      </w:r>
      <w:ins w:id="1551" w:author="W J" w:date="2020-07-21T22:28:00Z">
        <w:r>
          <w:rPr>
            <w:rFonts w:hint="eastAsia" w:cs="Times New Roman"/>
            <w:szCs w:val="24"/>
          </w:rPr>
          <w:t>组分</w:t>
        </w:r>
      </w:ins>
      <w:r>
        <w:rPr>
          <w:rFonts w:hint="eastAsia" w:cs="Times New Roman"/>
          <w:szCs w:val="24"/>
        </w:rPr>
        <w:t>及助剂；</w:t>
      </w:r>
    </w:p>
    <w:p>
      <w:pPr>
        <w:ind w:firstLineChars="0"/>
        <w:rPr>
          <w:ins w:id="1552" w:author="W J" w:date="2020-07-21T21:27:00Z"/>
          <w:rFonts w:cs="Times New Roman"/>
          <w:szCs w:val="24"/>
        </w:rPr>
      </w:pPr>
      <w:r>
        <w:rPr>
          <w:rFonts w:hint="eastAsia" w:cs="Times New Roman"/>
          <w:szCs w:val="24"/>
        </w:rPr>
        <w:t>（3）</w:t>
      </w:r>
      <w:ins w:id="1553" w:author="W J" w:date="2020-07-28T16:22:00Z">
        <w:r>
          <w:rPr>
            <w:rFonts w:hint="eastAsia" w:cs="Times New Roman"/>
            <w:szCs w:val="24"/>
          </w:rPr>
          <w:t xml:space="preserve"> </w:t>
        </w:r>
      </w:ins>
      <w:r>
        <w:rPr>
          <w:rFonts w:hint="eastAsia" w:cs="Times New Roman"/>
          <w:szCs w:val="24"/>
        </w:rPr>
        <w:t>边搅拌边加入长余辉发光粉，搅拌均匀后即得长余辉发光道路标线涂料。</w:t>
      </w:r>
      <w:ins w:id="1554" w:author="W J" w:date="2020-10-28T14:07:00Z">
        <w:r>
          <w:rPr>
            <w:rFonts w:cs="Times New Roman"/>
            <w:b/>
            <w:szCs w:val="24"/>
            <w:rPrChange w:id="1555" w:author="W J" w:date="2020-10-28T14:07:00Z">
              <w:rPr>
                <w:rFonts w:cs="Times New Roman"/>
                <w:szCs w:val="24"/>
              </w:rPr>
            </w:rPrChange>
          </w:rPr>
          <w:t>3.</w:t>
        </w:r>
      </w:ins>
      <w:ins w:id="1556" w:author="W J" w:date="2020-07-28T16:07:00Z">
        <w:r>
          <w:rPr>
            <w:rFonts w:cs="Times New Roman"/>
            <w:b/>
            <w:szCs w:val="24"/>
            <w:rPrChange w:id="1557" w:author="W J" w:date="2020-10-28T14:07:00Z">
              <w:rPr>
                <w:rFonts w:cs="Times New Roman"/>
                <w:szCs w:val="24"/>
              </w:rPr>
            </w:rPrChange>
          </w:rPr>
          <w:t>2.</w:t>
        </w:r>
      </w:ins>
      <w:ins w:id="1558" w:author="W J" w:date="2020-10-28T14:07:00Z">
        <w:r>
          <w:rPr>
            <w:rFonts w:cs="Times New Roman"/>
            <w:b/>
            <w:szCs w:val="24"/>
            <w:rPrChange w:id="1559" w:author="W J" w:date="2020-10-28T14:07:00Z">
              <w:rPr>
                <w:rFonts w:cs="Times New Roman"/>
                <w:szCs w:val="24"/>
              </w:rPr>
            </w:rPrChange>
          </w:rPr>
          <w:t>3</w:t>
        </w:r>
      </w:ins>
      <w:ins w:id="1560" w:author="W J" w:date="2020-07-28T16:07:00Z">
        <w:r>
          <w:rPr>
            <w:rFonts w:cs="Times New Roman"/>
            <w:szCs w:val="24"/>
          </w:rPr>
          <w:t xml:space="preserve"> </w:t>
        </w:r>
      </w:ins>
      <w:ins w:id="1561" w:author="W J" w:date="2020-07-28T16:07:00Z">
        <w:r>
          <w:rPr>
            <w:rFonts w:hint="eastAsia" w:cs="Times New Roman"/>
            <w:szCs w:val="24"/>
            <w:highlight w:val="yellow"/>
            <w:rPrChange w:id="1562" w:author="W J" w:date="2020-07-28T16:22:00Z">
              <w:rPr>
                <w:rFonts w:hint="eastAsia" w:cs="Times New Roman"/>
                <w:szCs w:val="24"/>
              </w:rPr>
            </w:rPrChange>
          </w:rPr>
          <w:t>双组分</w:t>
        </w:r>
      </w:ins>
      <w:ins w:id="1563" w:author="W J" w:date="2020-07-28T16:07:00Z">
        <w:r>
          <w:rPr>
            <w:rFonts w:cs="Times New Roman"/>
            <w:szCs w:val="24"/>
          </w:rPr>
          <w:t>长余辉发光</w:t>
        </w:r>
      </w:ins>
      <w:ins w:id="1564" w:author="W J" w:date="2020-07-28T16:07:00Z">
        <w:r>
          <w:rPr>
            <w:rFonts w:hint="eastAsia" w:cs="Times New Roman"/>
            <w:szCs w:val="24"/>
          </w:rPr>
          <w:t>标线涂料</w:t>
        </w:r>
      </w:ins>
      <w:ins w:id="1565" w:author="W J" w:date="2020-07-28T16:25:00Z">
        <w:r>
          <w:rPr>
            <w:rFonts w:hint="eastAsia" w:cs="Times New Roman"/>
            <w:szCs w:val="24"/>
          </w:rPr>
          <w:t>施工前</w:t>
        </w:r>
      </w:ins>
      <w:ins w:id="1566" w:author="W J" w:date="2020-07-28T17:17:00Z">
        <w:r>
          <w:rPr>
            <w:rFonts w:hint="eastAsia" w:cs="Times New Roman"/>
            <w:szCs w:val="24"/>
          </w:rPr>
          <w:t>材料</w:t>
        </w:r>
      </w:ins>
      <w:ins w:id="1567" w:author="W J" w:date="2020-07-28T16:25:00Z">
        <w:r>
          <w:rPr>
            <w:rFonts w:hint="eastAsia" w:cs="Times New Roman"/>
            <w:szCs w:val="24"/>
          </w:rPr>
          <w:t>准备</w:t>
        </w:r>
      </w:ins>
      <w:ins w:id="1568" w:author="W J" w:date="2020-10-28T14:07:00Z">
        <w:r>
          <w:rPr>
            <w:rFonts w:hint="eastAsia" w:cs="Times New Roman"/>
            <w:szCs w:val="24"/>
          </w:rPr>
          <w:t>包括以下步骤</w:t>
        </w:r>
      </w:ins>
      <w:ins w:id="1569" w:author="W J" w:date="2020-07-28T16:08:00Z">
        <w:r>
          <w:rPr>
            <w:rFonts w:cs="Times New Roman"/>
            <w:szCs w:val="24"/>
          </w:rPr>
          <w:t>：</w:t>
        </w:r>
      </w:ins>
    </w:p>
    <w:p>
      <w:pPr>
        <w:ind w:firstLineChars="0"/>
        <w:rPr>
          <w:del w:id="1570" w:author="W J" w:date="2020-07-28T16:19:00Z"/>
          <w:rFonts w:cs="Times New Roman"/>
          <w:szCs w:val="24"/>
        </w:rPr>
      </w:pPr>
      <w:ins w:id="1571" w:author="W J" w:date="2020-07-28T16:08:00Z">
        <w:r>
          <w:rPr>
            <w:rFonts w:hint="eastAsia" w:cs="Times New Roman"/>
            <w:szCs w:val="24"/>
          </w:rPr>
          <w:t>（1）</w:t>
        </w:r>
      </w:ins>
      <w:ins w:id="1572" w:author="W J" w:date="2020-07-28T16:18:00Z">
        <w:r>
          <w:rPr>
            <w:rFonts w:hint="eastAsia" w:cs="Times New Roman"/>
            <w:szCs w:val="24"/>
          </w:rPr>
          <w:t>将</w:t>
        </w:r>
      </w:ins>
      <w:ins w:id="1573" w:author="W J" w:date="2020-10-28T14:48:00Z">
        <w:r>
          <w:rPr>
            <w:rFonts w:hint="eastAsia" w:cs="Times New Roman"/>
            <w:szCs w:val="24"/>
          </w:rPr>
          <w:t>树脂组分A</w:t>
        </w:r>
      </w:ins>
      <w:ins w:id="1574" w:author="W J" w:date="2020-07-28T16:18:00Z">
        <w:r>
          <w:rPr>
            <w:rFonts w:hint="eastAsia" w:cs="Times New Roman"/>
            <w:szCs w:val="24"/>
          </w:rPr>
          <w:t>和</w:t>
        </w:r>
      </w:ins>
      <w:ins w:id="1575" w:author="W J" w:date="2020-07-28T16:19:00Z">
        <w:r>
          <w:rPr>
            <w:rFonts w:hint="eastAsia" w:cs="Times New Roman"/>
            <w:szCs w:val="24"/>
          </w:rPr>
          <w:t>长余辉</w:t>
        </w:r>
      </w:ins>
      <w:ins w:id="1576" w:author="W J" w:date="2020-07-28T16:21:00Z">
        <w:r>
          <w:rPr>
            <w:rFonts w:hint="eastAsia" w:cs="Times New Roman"/>
            <w:szCs w:val="24"/>
          </w:rPr>
          <w:t>发光粉</w:t>
        </w:r>
      </w:ins>
      <w:ins w:id="1577" w:author="W J" w:date="2020-07-28T16:19:00Z">
        <w:r>
          <w:rPr>
            <w:rFonts w:hint="eastAsia" w:cs="Times New Roman"/>
            <w:szCs w:val="24"/>
          </w:rPr>
          <w:t>按照配方比例进行搅拌混合</w:t>
        </w:r>
      </w:ins>
      <w:ins w:id="1578" w:author="W J" w:date="2020-07-28T16:22:00Z">
        <w:r>
          <w:rPr>
            <w:rFonts w:hint="eastAsia" w:cs="Times New Roman"/>
            <w:szCs w:val="24"/>
          </w:rPr>
          <w:t>均匀</w:t>
        </w:r>
      </w:ins>
      <w:ins w:id="1579" w:author="W J" w:date="2020-07-28T17:01:00Z">
        <w:r>
          <w:rPr>
            <w:rFonts w:hint="eastAsia" w:cs="Times New Roman"/>
            <w:szCs w:val="24"/>
          </w:rPr>
          <w:t>，得到涂料组分A</w:t>
        </w:r>
      </w:ins>
    </w:p>
    <w:p>
      <w:pPr>
        <w:ind w:firstLine="200" w:firstLineChars="0"/>
        <w:rPr>
          <w:ins w:id="1581" w:author="W J" w:date="2020-07-28T16:19:00Z"/>
        </w:rPr>
        <w:pPrChange w:id="1580" w:author="W J" w:date="2020-07-28T16:19:00Z">
          <w:pPr>
            <w:ind w:firstLine="480"/>
          </w:pPr>
        </w:pPrChange>
      </w:pPr>
      <w:ins w:id="1582" w:author="W J" w:date="2020-07-28T16:19:00Z">
        <w:r>
          <w:rPr>
            <w:rFonts w:hint="eastAsia"/>
          </w:rPr>
          <w:t>；</w:t>
        </w:r>
      </w:ins>
    </w:p>
    <w:p>
      <w:pPr>
        <w:ind w:firstLine="200" w:firstLineChars="0"/>
        <w:rPr>
          <w:ins w:id="1584" w:author="W J" w:date="2020-07-28T16:20:00Z"/>
        </w:rPr>
        <w:pPrChange w:id="1583" w:author="W J" w:date="2020-07-28T16:19:00Z">
          <w:pPr>
            <w:ind w:firstLine="480"/>
          </w:pPr>
        </w:pPrChange>
      </w:pPr>
      <w:ins w:id="1585" w:author="W J" w:date="2020-07-28T16:19:00Z">
        <w:r>
          <w:rPr>
            <w:rFonts w:hint="eastAsia"/>
          </w:rPr>
          <w:t>（2）按照</w:t>
        </w:r>
      </w:ins>
      <w:ins w:id="1586" w:author="W J" w:date="2020-07-28T16:20:00Z">
        <w:r>
          <w:rPr>
            <w:rFonts w:hint="eastAsia"/>
          </w:rPr>
          <w:t>固化效率确定</w:t>
        </w:r>
      </w:ins>
      <w:ins w:id="1587" w:author="W J" w:date="2020-07-28T16:19:00Z">
        <w:r>
          <w:rPr>
            <w:rFonts w:hint="eastAsia"/>
          </w:rPr>
          <w:t>涂料</w:t>
        </w:r>
      </w:ins>
      <w:ins w:id="1588" w:author="W J" w:date="2020-07-28T16:24:00Z">
        <w:r>
          <w:rPr>
            <w:rFonts w:hint="eastAsia" w:cs="Times New Roman"/>
            <w:szCs w:val="24"/>
          </w:rPr>
          <w:t>组分A</w:t>
        </w:r>
      </w:ins>
      <w:ins w:id="1589" w:author="W J" w:date="2020-07-28T16:19:00Z">
        <w:r>
          <w:rPr>
            <w:rFonts w:hint="eastAsia"/>
          </w:rPr>
          <w:t>和</w:t>
        </w:r>
      </w:ins>
      <w:ins w:id="1590" w:author="W J" w:date="2020-07-28T16:24:00Z">
        <w:r>
          <w:rPr>
            <w:rFonts w:hint="eastAsia"/>
          </w:rPr>
          <w:t>组分B（固化剂）</w:t>
        </w:r>
      </w:ins>
      <w:ins w:id="1591" w:author="W J" w:date="2020-07-28T16:19:00Z">
        <w:r>
          <w:rPr>
            <w:rFonts w:hint="eastAsia"/>
          </w:rPr>
          <w:t>的比例</w:t>
        </w:r>
      </w:ins>
      <w:ins w:id="1592" w:author="W J" w:date="2020-07-28T16:20:00Z">
        <w:r>
          <w:rPr>
            <w:rFonts w:hint="eastAsia"/>
          </w:rPr>
          <w:t>，并按照此比例装料；</w:t>
        </w:r>
      </w:ins>
    </w:p>
    <w:p>
      <w:pPr>
        <w:ind w:firstLine="200" w:firstLineChars="0"/>
        <w:rPr>
          <w:ins w:id="1594" w:author="W J" w:date="2020-07-28T16:22:00Z"/>
        </w:rPr>
        <w:pPrChange w:id="1593" w:author="W J" w:date="2020-07-28T16:19:00Z">
          <w:pPr>
            <w:ind w:firstLine="480"/>
          </w:pPr>
        </w:pPrChange>
      </w:pPr>
      <w:ins w:id="1595" w:author="W J" w:date="2020-07-28T16:20:00Z">
        <w:r>
          <w:rPr>
            <w:rFonts w:hint="eastAsia"/>
          </w:rPr>
          <w:t>（3）</w:t>
        </w:r>
      </w:ins>
      <w:ins w:id="1596" w:author="W J" w:date="2020-07-28T16:21:00Z">
        <w:r>
          <w:rPr>
            <w:rFonts w:hint="eastAsia"/>
          </w:rPr>
          <w:t>玻璃珠单独装载计量喷洒</w:t>
        </w:r>
      </w:ins>
      <w:ins w:id="1597" w:author="W J" w:date="2020-07-28T16:22:00Z">
        <w:r>
          <w:rPr>
            <w:rFonts w:hint="eastAsia"/>
          </w:rPr>
          <w:t>；</w:t>
        </w:r>
      </w:ins>
    </w:p>
    <w:p>
      <w:pPr>
        <w:ind w:firstLine="200" w:firstLineChars="0"/>
        <w:rPr>
          <w:ins w:id="1599" w:author="W J" w:date="2020-07-28T16:19:00Z"/>
        </w:rPr>
        <w:pPrChange w:id="1598" w:author="W J" w:date="2020-07-28T16:19:00Z">
          <w:pPr>
            <w:ind w:firstLine="480"/>
          </w:pPr>
        </w:pPrChange>
      </w:pPr>
      <w:ins w:id="1600" w:author="W J" w:date="2020-07-28T16:22:00Z">
        <w:r>
          <w:rPr>
            <w:rFonts w:hint="eastAsia"/>
          </w:rPr>
          <w:t>（4）施工时，</w:t>
        </w:r>
      </w:ins>
      <w:ins w:id="1601" w:author="W J" w:date="2020-07-28T16:23:00Z">
        <w:r>
          <w:rPr>
            <w:rFonts w:hint="eastAsia"/>
          </w:rPr>
          <w:t>按照设计计量进行喷洒即可。</w:t>
        </w:r>
      </w:ins>
    </w:p>
    <w:p>
      <w:pPr>
        <w:ind w:firstLine="480"/>
      </w:pPr>
      <w:r>
        <w:br w:type="page"/>
      </w:r>
    </w:p>
    <w:p>
      <w:pPr>
        <w:pStyle w:val="2"/>
        <w:ind w:firstLine="602"/>
      </w:pPr>
      <w:del w:id="1602" w:author="W J" w:date="2020-10-28T14:08:00Z">
        <w:bookmarkStart w:id="22" w:name="_Toc11275222"/>
        <w:bookmarkStart w:id="23" w:name="_Toc14678_WPSOffice_Level1"/>
        <w:r>
          <w:rPr/>
          <w:delText>5</w:delText>
        </w:r>
      </w:del>
      <w:ins w:id="1603" w:author="W J" w:date="2020-10-28T14:08:00Z">
        <w:bookmarkStart w:id="24" w:name="_Toc54797444"/>
        <w:r>
          <w:rPr/>
          <w:t xml:space="preserve">4 </w:t>
        </w:r>
      </w:ins>
      <w:del w:id="1604" w:author="W J" w:date="2020-07-21T20:22:00Z">
        <w:r>
          <w:rPr/>
          <w:delText xml:space="preserve"> </w:delText>
        </w:r>
      </w:del>
      <w:del w:id="1605" w:author="W J" w:date="2020-07-21T20:22:00Z">
        <w:r>
          <w:rPr>
            <w:rFonts w:hint="eastAsia"/>
            <w:highlight w:val="yellow"/>
            <w:rPrChange w:id="1606" w:author="W J" w:date="2020-07-21T20:19:00Z">
              <w:rPr>
                <w:rFonts w:hint="eastAsia"/>
              </w:rPr>
            </w:rPrChange>
          </w:rPr>
          <w:delText>透水路面</w:delText>
        </w:r>
      </w:del>
      <w:del w:id="1607" w:author="W J" w:date="2020-07-21T21:27:00Z">
        <w:r>
          <w:rPr/>
          <w:delText>热熔型</w:delText>
        </w:r>
      </w:del>
      <w:r>
        <w:t>长余辉发光</w:t>
      </w:r>
      <w:del w:id="1608" w:author="W J" w:date="2020-10-28T14:49:00Z">
        <w:r>
          <w:rPr>
            <w:rFonts w:hint="eastAsia"/>
          </w:rPr>
          <w:delText>道路</w:delText>
        </w:r>
      </w:del>
      <w:ins w:id="1609" w:author="W J" w:date="2020-10-28T14:49:00Z">
        <w:r>
          <w:rPr>
            <w:rFonts w:hint="eastAsia"/>
          </w:rPr>
          <w:t>路面</w:t>
        </w:r>
      </w:ins>
      <w:r>
        <w:t>标线施工</w:t>
      </w:r>
      <w:bookmarkEnd w:id="22"/>
      <w:bookmarkEnd w:id="23"/>
      <w:bookmarkEnd w:id="24"/>
    </w:p>
    <w:p>
      <w:pPr>
        <w:pStyle w:val="3"/>
        <w:jc w:val="center"/>
        <w:rPr>
          <w:rFonts w:cs="Times New Roman"/>
          <w:szCs w:val="24"/>
          <w:rPrChange w:id="1611" w:author="W J" w:date="2020-10-28T14:09:00Z">
            <w:rPr/>
          </w:rPrChange>
        </w:rPr>
        <w:pPrChange w:id="1610" w:author="W J" w:date="2020-10-28T14:08:00Z">
          <w:pPr>
            <w:pStyle w:val="3"/>
          </w:pPr>
        </w:pPrChange>
      </w:pPr>
      <w:del w:id="1612" w:author="W J" w:date="2020-10-28T14:08:00Z">
        <w:bookmarkStart w:id="25" w:name="_Toc23112_WPSOffice_Level2"/>
        <w:bookmarkStart w:id="26" w:name="_Toc11275223"/>
        <w:r>
          <w:rPr>
            <w:rFonts w:cs="Times New Roman"/>
            <w:szCs w:val="24"/>
            <w:rPrChange w:id="1613" w:author="W J" w:date="2020-10-28T14:09:00Z">
              <w:rPr/>
            </w:rPrChange>
          </w:rPr>
          <w:delText>5</w:delText>
        </w:r>
      </w:del>
      <w:ins w:id="1614" w:author="W J" w:date="2020-10-28T14:08:00Z">
        <w:bookmarkStart w:id="27" w:name="_Toc54797445"/>
        <w:r>
          <w:rPr>
            <w:rFonts w:cs="Times New Roman"/>
            <w:szCs w:val="24"/>
            <w:rPrChange w:id="1615" w:author="W J" w:date="2020-10-28T14:09:00Z">
              <w:rPr/>
            </w:rPrChange>
          </w:rPr>
          <w:t>4</w:t>
        </w:r>
      </w:ins>
      <w:r>
        <w:rPr>
          <w:rFonts w:cs="Times New Roman"/>
          <w:szCs w:val="24"/>
          <w:rPrChange w:id="1616" w:author="W J" w:date="2020-10-28T14:09:00Z">
            <w:rPr/>
          </w:rPrChange>
        </w:rPr>
        <w:t xml:space="preserve">.1 </w:t>
      </w:r>
      <w:del w:id="1617" w:author="W J" w:date="2020-10-28T14:08:00Z">
        <w:r>
          <w:rPr>
            <w:rFonts w:hint="eastAsia" w:cs="Times New Roman"/>
            <w:szCs w:val="24"/>
            <w:rPrChange w:id="1618" w:author="W J" w:date="2020-10-28T14:09:00Z">
              <w:rPr>
                <w:rFonts w:hint="eastAsia"/>
              </w:rPr>
            </w:rPrChange>
          </w:rPr>
          <w:delText>施工要求</w:delText>
        </w:r>
        <w:bookmarkEnd w:id="25"/>
        <w:bookmarkEnd w:id="26"/>
      </w:del>
      <w:ins w:id="1619" w:author="W J" w:date="2020-10-28T14:08:00Z">
        <w:r>
          <w:rPr>
            <w:rFonts w:hint="eastAsia" w:cs="Times New Roman"/>
            <w:szCs w:val="24"/>
            <w:rPrChange w:id="1620" w:author="W J" w:date="2020-10-28T14:09:00Z">
              <w:rPr>
                <w:rFonts w:hint="eastAsia"/>
              </w:rPr>
            </w:rPrChange>
          </w:rPr>
          <w:t>一般规定</w:t>
        </w:r>
        <w:bookmarkEnd w:id="27"/>
      </w:ins>
    </w:p>
    <w:p>
      <w:pPr>
        <w:ind w:firstLine="0" w:firstLineChars="0"/>
        <w:rPr>
          <w:rFonts w:cs="Times New Roman"/>
          <w:szCs w:val="24"/>
        </w:rPr>
      </w:pPr>
      <w:del w:id="1621" w:author="W J" w:date="2020-10-28T14:09:00Z">
        <w:r>
          <w:rPr>
            <w:b/>
          </w:rPr>
          <w:delText>5</w:delText>
        </w:r>
      </w:del>
      <w:ins w:id="1622" w:author="W J" w:date="2020-10-28T14:09:00Z">
        <w:r>
          <w:rPr>
            <w:b/>
          </w:rPr>
          <w:t>4</w:t>
        </w:r>
      </w:ins>
      <w:r>
        <w:rPr>
          <w:b/>
        </w:rPr>
        <w:t xml:space="preserve">.1.1 </w:t>
      </w:r>
      <w:r>
        <w:rPr>
          <w:rFonts w:cs="Times New Roman"/>
          <w:szCs w:val="24"/>
        </w:rPr>
        <w:t>设置标线的路面表面</w:t>
      </w:r>
      <w:ins w:id="1623" w:author="W J" w:date="2020-07-21T21:28:00Z">
        <w:r>
          <w:rPr>
            <w:rFonts w:hint="eastAsia" w:cs="Times New Roman"/>
            <w:szCs w:val="24"/>
          </w:rPr>
          <w:t>及既有标线表面</w:t>
        </w:r>
      </w:ins>
      <w:r>
        <w:rPr>
          <w:rFonts w:cs="Times New Roman"/>
          <w:szCs w:val="24"/>
        </w:rPr>
        <w:t>应清洁</w:t>
      </w:r>
      <w:del w:id="1624" w:author="W J" w:date="2020-07-28T14:31:00Z">
        <w:r>
          <w:rPr>
            <w:rFonts w:hint="eastAsia" w:cs="Times New Roman"/>
            <w:szCs w:val="24"/>
          </w:rPr>
          <w:delText>十</w:delText>
        </w:r>
      </w:del>
      <w:ins w:id="1625" w:author="W J" w:date="2020-07-28T14:31:00Z">
        <w:r>
          <w:rPr>
            <w:rFonts w:hint="eastAsia" w:cs="Times New Roman"/>
            <w:szCs w:val="24"/>
          </w:rPr>
          <w:t>干</w:t>
        </w:r>
      </w:ins>
      <w:r>
        <w:rPr>
          <w:rFonts w:cs="Times New Roman"/>
          <w:szCs w:val="24"/>
        </w:rPr>
        <w:t>燥，无松散颗粒、灰尘、沥青、油污或其他有害物质。</w:t>
      </w:r>
      <w:ins w:id="1626" w:author="W J" w:date="2020-07-28T14:43:00Z">
        <w:r>
          <w:rPr>
            <w:rFonts w:hint="eastAsia" w:cs="Times New Roman"/>
            <w:szCs w:val="24"/>
          </w:rPr>
          <w:t>发现作业面上有</w:t>
        </w:r>
      </w:ins>
      <w:ins w:id="1627" w:author="W J" w:date="2020-07-28T14:44:00Z">
        <w:r>
          <w:rPr>
            <w:rFonts w:hint="eastAsia" w:cs="Times New Roman"/>
            <w:szCs w:val="24"/>
          </w:rPr>
          <w:t>泥污或其他不易清除的杂物时应使用钢刷式打磨机进行彻底清除。</w:t>
        </w:r>
      </w:ins>
    </w:p>
    <w:p>
      <w:pPr>
        <w:ind w:firstLine="0" w:firstLineChars="0"/>
        <w:rPr>
          <w:rFonts w:cs="Times New Roman"/>
          <w:szCs w:val="24"/>
        </w:rPr>
      </w:pPr>
      <w:del w:id="1628" w:author="W J" w:date="2020-10-28T14:09:00Z">
        <w:r>
          <w:rPr>
            <w:b/>
          </w:rPr>
          <w:delText>5</w:delText>
        </w:r>
      </w:del>
      <w:ins w:id="1629" w:author="W J" w:date="2020-10-28T14:09:00Z">
        <w:r>
          <w:rPr>
            <w:b/>
          </w:rPr>
          <w:t>4</w:t>
        </w:r>
      </w:ins>
      <w:r>
        <w:rPr>
          <w:b/>
        </w:rPr>
        <w:t xml:space="preserve">.1.2 </w:t>
      </w:r>
      <w:r>
        <w:rPr>
          <w:rFonts w:cs="Times New Roman"/>
          <w:szCs w:val="24"/>
        </w:rPr>
        <w:t>为了确保标线涂料和路面</w:t>
      </w:r>
      <w:ins w:id="1630" w:author="W J" w:date="2020-07-21T21:28:00Z">
        <w:r>
          <w:rPr>
            <w:rFonts w:hint="eastAsia" w:cs="Times New Roman"/>
            <w:szCs w:val="24"/>
          </w:rPr>
          <w:t>或</w:t>
        </w:r>
      </w:ins>
      <w:ins w:id="1631" w:author="W J" w:date="2020-07-21T21:29:00Z">
        <w:r>
          <w:rPr>
            <w:rFonts w:hint="eastAsia" w:cs="Times New Roman"/>
            <w:szCs w:val="24"/>
          </w:rPr>
          <w:t>既有标线</w:t>
        </w:r>
      </w:ins>
      <w:r>
        <w:rPr>
          <w:rFonts w:hint="eastAsia" w:cs="Times New Roman"/>
          <w:szCs w:val="24"/>
        </w:rPr>
        <w:t>材</w:t>
      </w:r>
      <w:r>
        <w:rPr>
          <w:rFonts w:cs="Times New Roman"/>
          <w:szCs w:val="24"/>
        </w:rPr>
        <w:t>料完全相适应，</w:t>
      </w:r>
      <w:ins w:id="1632" w:author="W J" w:date="2020-07-28T16:32:00Z">
        <w:r>
          <w:rPr>
            <w:rFonts w:hint="eastAsia" w:cs="Times New Roman"/>
            <w:szCs w:val="24"/>
          </w:rPr>
          <w:t>宜喷涂下涂剂以提高标线材料与</w:t>
        </w:r>
      </w:ins>
      <w:ins w:id="1633" w:author="W J" w:date="2020-07-28T16:33:00Z">
        <w:r>
          <w:rPr>
            <w:rFonts w:hint="eastAsia" w:cs="Times New Roman"/>
            <w:szCs w:val="24"/>
          </w:rPr>
          <w:t>原有材料的附着力。下涂剂</w:t>
        </w:r>
      </w:ins>
      <w:del w:id="1634" w:author="W J" w:date="2020-07-28T16:33:00Z">
        <w:r>
          <w:rPr>
            <w:rFonts w:hint="eastAsia" w:cs="Times New Roman"/>
            <w:szCs w:val="24"/>
          </w:rPr>
          <w:delText>标线底漆</w:delText>
        </w:r>
      </w:del>
      <w:del w:id="1635" w:author="W J" w:date="2020-07-28T16:33:00Z">
        <w:r>
          <w:rPr>
            <w:rFonts w:cs="Times New Roman"/>
            <w:szCs w:val="24"/>
          </w:rPr>
          <w:delText>的</w:delText>
        </w:r>
      </w:del>
      <w:r>
        <w:rPr>
          <w:rFonts w:cs="Times New Roman"/>
          <w:szCs w:val="24"/>
        </w:rPr>
        <w:t>类型和用量应</w:t>
      </w:r>
      <w:r>
        <w:rPr>
          <w:rFonts w:hint="eastAsia" w:cs="Times New Roman"/>
          <w:szCs w:val="24"/>
        </w:rPr>
        <w:t>根据实际需求确定</w:t>
      </w:r>
      <w:r>
        <w:rPr>
          <w:rFonts w:cs="Times New Roman"/>
          <w:szCs w:val="24"/>
        </w:rPr>
        <w:t>。</w:t>
      </w:r>
    </w:p>
    <w:p>
      <w:pPr>
        <w:ind w:firstLine="0" w:firstLineChars="0"/>
        <w:rPr>
          <w:rFonts w:cs="Times New Roman"/>
          <w:szCs w:val="24"/>
        </w:rPr>
      </w:pPr>
      <w:del w:id="1636" w:author="W J" w:date="2020-10-28T14:09:00Z">
        <w:r>
          <w:rPr>
            <w:b/>
          </w:rPr>
          <w:delText>5</w:delText>
        </w:r>
      </w:del>
      <w:ins w:id="1637" w:author="W J" w:date="2020-10-28T14:09:00Z">
        <w:r>
          <w:rPr>
            <w:b/>
          </w:rPr>
          <w:t>4</w:t>
        </w:r>
      </w:ins>
      <w:r>
        <w:rPr>
          <w:b/>
        </w:rPr>
        <w:t xml:space="preserve">.1.3 </w:t>
      </w:r>
      <w:r>
        <w:rPr>
          <w:rFonts w:hint="eastAsia" w:cs="Times New Roman"/>
          <w:szCs w:val="24"/>
        </w:rPr>
        <w:t>下层</w:t>
      </w:r>
      <w:del w:id="1638" w:author="W J" w:date="2020-07-21T21:27:00Z">
        <w:r>
          <w:rPr>
            <w:rFonts w:hint="eastAsia" w:cs="Times New Roman"/>
            <w:szCs w:val="24"/>
          </w:rPr>
          <w:delText>热熔型</w:delText>
        </w:r>
      </w:del>
      <w:r>
        <w:rPr>
          <w:rFonts w:hint="eastAsia" w:cs="Times New Roman"/>
          <w:szCs w:val="24"/>
        </w:rPr>
        <w:t>标线涂料</w:t>
      </w:r>
      <w:r>
        <w:rPr>
          <w:rFonts w:cs="Times New Roman"/>
          <w:szCs w:val="24"/>
        </w:rPr>
        <w:t>的颜色为白色</w:t>
      </w:r>
      <w:r>
        <w:rPr>
          <w:rFonts w:hint="eastAsia" w:cs="Times New Roman"/>
          <w:szCs w:val="24"/>
        </w:rPr>
        <w:t>或</w:t>
      </w:r>
      <w:r>
        <w:rPr>
          <w:rFonts w:cs="Times New Roman"/>
          <w:szCs w:val="24"/>
        </w:rPr>
        <w:t>黄色，应符合《路面标线涂料》（JT/T 280-2004）的要求</w:t>
      </w:r>
      <w:r>
        <w:rPr>
          <w:rFonts w:hint="eastAsia" w:cs="Times New Roman"/>
          <w:szCs w:val="24"/>
        </w:rPr>
        <w:t>，</w:t>
      </w:r>
      <w:r>
        <w:rPr>
          <w:rFonts w:cs="Times New Roman"/>
          <w:szCs w:val="24"/>
        </w:rPr>
        <w:t>喷涂机</w:t>
      </w:r>
      <w:r>
        <w:rPr>
          <w:rFonts w:hint="eastAsia" w:cs="Times New Roman"/>
          <w:szCs w:val="24"/>
        </w:rPr>
        <w:t>具宜使用自行式机械。</w:t>
      </w:r>
    </w:p>
    <w:p>
      <w:pPr>
        <w:ind w:firstLine="0" w:firstLineChars="0"/>
        <w:rPr>
          <w:rFonts w:cs="Times New Roman"/>
          <w:szCs w:val="24"/>
        </w:rPr>
      </w:pPr>
      <w:del w:id="1639" w:author="W J" w:date="2020-10-28T14:09:00Z">
        <w:r>
          <w:rPr>
            <w:b/>
          </w:rPr>
          <w:delText>5</w:delText>
        </w:r>
      </w:del>
      <w:ins w:id="1640" w:author="W J" w:date="2020-10-28T14:09:00Z">
        <w:r>
          <w:rPr>
            <w:b/>
          </w:rPr>
          <w:t>4</w:t>
        </w:r>
      </w:ins>
      <w:r>
        <w:rPr>
          <w:b/>
        </w:rPr>
        <w:t xml:space="preserve">.1.4 </w:t>
      </w:r>
      <w:r>
        <w:rPr>
          <w:rFonts w:cs="Times New Roman"/>
          <w:szCs w:val="24"/>
        </w:rPr>
        <w:t>标线宽度、虚线长及间隔、点线长及间隔、双标线的间隔，应按《道路交通标志和标线》（GB 5768-1999）规定</w:t>
      </w:r>
      <w:r>
        <w:rPr>
          <w:rFonts w:hint="eastAsia" w:cs="Times New Roman"/>
          <w:szCs w:val="24"/>
        </w:rPr>
        <w:t>确定</w:t>
      </w:r>
      <w:r>
        <w:rPr>
          <w:rFonts w:cs="Times New Roman"/>
          <w:szCs w:val="24"/>
        </w:rPr>
        <w:t>。</w:t>
      </w:r>
    </w:p>
    <w:p>
      <w:pPr>
        <w:ind w:firstLine="0" w:firstLineChars="0"/>
        <w:rPr>
          <w:rFonts w:cs="Times New Roman"/>
          <w:szCs w:val="24"/>
        </w:rPr>
      </w:pPr>
      <w:del w:id="1641" w:author="W J" w:date="2020-10-28T14:09:00Z">
        <w:r>
          <w:rPr>
            <w:b/>
          </w:rPr>
          <w:delText>5</w:delText>
        </w:r>
      </w:del>
      <w:ins w:id="1642" w:author="W J" w:date="2020-10-28T14:09:00Z">
        <w:r>
          <w:rPr>
            <w:b/>
          </w:rPr>
          <w:t>4</w:t>
        </w:r>
      </w:ins>
      <w:r>
        <w:rPr>
          <w:b/>
        </w:rPr>
        <w:t xml:space="preserve">.1.5 </w:t>
      </w:r>
      <w:ins w:id="1643" w:author="W J" w:date="2020-10-28T14:53:00Z">
        <w:r>
          <w:rPr>
            <w:rFonts w:cs="Times New Roman"/>
            <w:szCs w:val="24"/>
          </w:rPr>
          <w:t>所有标线应具有顺直、平顺、光洁、均匀及精美外观。</w:t>
        </w:r>
      </w:ins>
      <w:del w:id="1644" w:author="W J" w:date="2020-10-28T14:53:00Z">
        <w:r>
          <w:rPr>
            <w:rFonts w:cs="Times New Roman"/>
            <w:szCs w:val="24"/>
          </w:rPr>
          <w:delText>特殊标线的图案、标记如箭头及字母等的尺寸应按图纸要求和《道路交通标志和标线》（GB 5768-1999）规定</w:delText>
        </w:r>
      </w:del>
      <w:del w:id="1645" w:author="W J" w:date="2020-10-28T14:53:00Z">
        <w:r>
          <w:rPr>
            <w:rFonts w:hint="eastAsia" w:cs="Times New Roman"/>
            <w:szCs w:val="24"/>
          </w:rPr>
          <w:delText>确定</w:delText>
        </w:r>
      </w:del>
      <w:del w:id="1646" w:author="W J" w:date="2020-10-28T14:53:00Z">
        <w:r>
          <w:rPr>
            <w:rFonts w:cs="Times New Roman"/>
            <w:szCs w:val="24"/>
          </w:rPr>
          <w:delText>。</w:delText>
        </w:r>
      </w:del>
    </w:p>
    <w:p>
      <w:pPr>
        <w:ind w:firstLine="0" w:firstLineChars="0"/>
        <w:rPr>
          <w:ins w:id="1647" w:author="W J" w:date="2020-10-28T14:54:00Z"/>
          <w:rFonts w:cs="Times New Roman"/>
          <w:szCs w:val="24"/>
        </w:rPr>
      </w:pPr>
      <w:del w:id="1648" w:author="W J" w:date="2020-10-28T14:09:00Z">
        <w:r>
          <w:rPr>
            <w:b/>
          </w:rPr>
          <w:delText>5</w:delText>
        </w:r>
      </w:del>
      <w:ins w:id="1649" w:author="W J" w:date="2020-10-28T14:09:00Z">
        <w:r>
          <w:rPr>
            <w:b/>
          </w:rPr>
          <w:t>4</w:t>
        </w:r>
      </w:ins>
      <w:r>
        <w:rPr>
          <w:b/>
        </w:rPr>
        <w:t xml:space="preserve">.1.6 </w:t>
      </w:r>
      <w:ins w:id="1650" w:author="W J" w:date="2020-10-28T14:54:00Z">
        <w:r>
          <w:rPr>
            <w:rFonts w:hint="eastAsia" w:cs="Times New Roman"/>
            <w:szCs w:val="24"/>
            <w:highlight w:val="yellow"/>
          </w:rPr>
          <w:t>透水路面上、下两层标线宜采用点状透水标线、絮状透水标线的形式施工。采用透水标线时，标线的透水系数应大于</w:t>
        </w:r>
      </w:ins>
      <w:ins w:id="1651" w:author="W J" w:date="2020-10-28T14:54:00Z">
        <w:r>
          <w:rPr>
            <w:rFonts w:cs="Times New Roman"/>
            <w:szCs w:val="24"/>
            <w:highlight w:val="yellow"/>
          </w:rPr>
          <w:t>3600 ml/min</w:t>
        </w:r>
      </w:ins>
      <w:ins w:id="1652" w:author="W J" w:date="2020-10-28T14:54:00Z">
        <w:r>
          <w:rPr>
            <w:rFonts w:hint="eastAsia" w:cs="Times New Roman"/>
            <w:szCs w:val="24"/>
            <w:highlight w:val="yellow"/>
          </w:rPr>
          <w:t>。</w:t>
        </w:r>
      </w:ins>
    </w:p>
    <w:p>
      <w:pPr>
        <w:ind w:firstLine="0" w:firstLineChars="0"/>
        <w:rPr>
          <w:del w:id="1653" w:author="W J" w:date="2020-10-28T14:54:00Z"/>
          <w:rFonts w:cs="Times New Roman"/>
          <w:szCs w:val="24"/>
        </w:rPr>
      </w:pPr>
      <w:del w:id="1654" w:author="W J" w:date="2020-10-28T14:53:00Z">
        <w:r>
          <w:rPr>
            <w:rFonts w:cs="Times New Roman"/>
            <w:szCs w:val="24"/>
          </w:rPr>
          <w:delText>所有标线应具有顺直、平顺、光洁、均匀及精美外观。</w:delText>
        </w:r>
      </w:del>
    </w:p>
    <w:p>
      <w:pPr>
        <w:ind w:firstLine="0" w:firstLineChars="0"/>
        <w:rPr>
          <w:del w:id="1655" w:author="W J" w:date="2020-10-28T14:54:00Z"/>
          <w:rFonts w:cs="Times New Roman"/>
          <w:szCs w:val="24"/>
        </w:rPr>
      </w:pPr>
      <w:del w:id="1656" w:author="W J" w:date="2020-10-28T14:09:00Z">
        <w:r>
          <w:rPr>
            <w:b/>
          </w:rPr>
          <w:delText>5</w:delText>
        </w:r>
      </w:del>
      <w:ins w:id="1657" w:author="W J" w:date="2020-10-28T14:09:00Z">
        <w:r>
          <w:rPr>
            <w:b/>
          </w:rPr>
          <w:t>4</w:t>
        </w:r>
      </w:ins>
      <w:r>
        <w:rPr>
          <w:b/>
        </w:rPr>
        <w:t xml:space="preserve">.1.7 </w:t>
      </w:r>
      <w:del w:id="1658" w:author="W J" w:date="2020-10-28T14:53:00Z">
        <w:r>
          <w:rPr>
            <w:rFonts w:cs="Times New Roman"/>
            <w:szCs w:val="24"/>
          </w:rPr>
          <w:delText>有缺陷的、施工不当、尺寸不正确或位置错误的标线均应清除，路面应修补</w:delText>
        </w:r>
      </w:del>
      <w:del w:id="1659" w:author="W J" w:date="2020-10-28T14:53:00Z">
        <w:r>
          <w:rPr>
            <w:rFonts w:hint="eastAsia" w:cs="Times New Roman"/>
            <w:szCs w:val="24"/>
          </w:rPr>
          <w:delText>完整</w:delText>
        </w:r>
      </w:del>
      <w:del w:id="1660" w:author="W J" w:date="2020-10-28T14:53:00Z">
        <w:r>
          <w:rPr>
            <w:rFonts w:cs="Times New Roman"/>
            <w:szCs w:val="24"/>
          </w:rPr>
          <w:delText>。</w:delText>
        </w:r>
      </w:del>
    </w:p>
    <w:p>
      <w:pPr>
        <w:ind w:firstLine="0" w:firstLineChars="0"/>
        <w:rPr>
          <w:del w:id="1661" w:author="W J" w:date="2020-07-21T21:29:00Z"/>
          <w:rFonts w:cs="Times New Roman"/>
          <w:szCs w:val="24"/>
        </w:rPr>
      </w:pPr>
      <w:del w:id="1662" w:author="W J" w:date="2020-10-28T14:09:00Z">
        <w:r>
          <w:rPr>
            <w:b/>
          </w:rPr>
          <w:delText>5</w:delText>
        </w:r>
      </w:del>
      <w:del w:id="1663" w:author="W J" w:date="2020-10-28T14:54:00Z">
        <w:r>
          <w:rPr>
            <w:b/>
          </w:rPr>
          <w:delText xml:space="preserve">.1.8 </w:delText>
        </w:r>
      </w:del>
      <w:del w:id="1664" w:author="W J" w:date="2020-07-21T21:29:00Z">
        <w:r>
          <w:rPr>
            <w:rFonts w:cs="Times New Roman"/>
            <w:szCs w:val="24"/>
          </w:rPr>
          <w:delText>涂料在容器内加热时，温度应控制在涂料</w:delText>
        </w:r>
      </w:del>
      <w:del w:id="1665" w:author="W J" w:date="2020-07-21T21:29:00Z">
        <w:r>
          <w:rPr>
            <w:rFonts w:hint="eastAsia" w:cs="Times New Roman"/>
            <w:szCs w:val="24"/>
          </w:rPr>
          <w:delText>适用范围</w:delText>
        </w:r>
      </w:del>
      <w:del w:id="1666" w:author="W J" w:date="2020-07-21T21:29:00Z">
        <w:r>
          <w:rPr>
            <w:rFonts w:cs="Times New Roman"/>
            <w:szCs w:val="24"/>
          </w:rPr>
          <w:delText>内。树脂材料保持在熔融状态的时间不能大于4h。</w:delText>
        </w:r>
      </w:del>
    </w:p>
    <w:p>
      <w:pPr>
        <w:ind w:firstLine="0" w:firstLineChars="0"/>
        <w:rPr>
          <w:del w:id="1667" w:author="W J" w:date="2020-10-28T14:54:00Z"/>
          <w:rFonts w:cs="Times New Roman"/>
          <w:szCs w:val="24"/>
        </w:rPr>
      </w:pPr>
      <w:del w:id="1668" w:author="W J" w:date="2020-07-21T21:29:00Z">
        <w:r>
          <w:rPr>
            <w:b/>
          </w:rPr>
          <w:delText xml:space="preserve">5.1.9 </w:delText>
        </w:r>
      </w:del>
      <w:del w:id="1669" w:author="W J" w:date="2020-10-28T14:54:00Z">
        <w:r>
          <w:rPr>
            <w:rFonts w:hint="eastAsia" w:cs="Times New Roman"/>
            <w:szCs w:val="24"/>
            <w:highlight w:val="yellow"/>
            <w:rPrChange w:id="1670" w:author="W J" w:date="2020-07-21T20:20:00Z">
              <w:rPr>
                <w:rFonts w:hint="eastAsia" w:cs="Times New Roman"/>
                <w:szCs w:val="24"/>
              </w:rPr>
            </w:rPrChange>
          </w:rPr>
          <w:delText>在透水路面上进行标线施工时，应保证对路面的孔隙不造成堵塞。</w:delText>
        </w:r>
      </w:del>
    </w:p>
    <w:p>
      <w:pPr>
        <w:ind w:firstLine="0" w:firstLineChars="0"/>
        <w:rPr>
          <w:del w:id="1671" w:author="W J" w:date="2020-10-28T14:54:00Z"/>
          <w:rFonts w:cs="Times New Roman"/>
          <w:szCs w:val="24"/>
        </w:rPr>
      </w:pPr>
      <w:del w:id="1672" w:author="W J" w:date="2020-10-28T14:09:00Z">
        <w:r>
          <w:rPr>
            <w:b/>
          </w:rPr>
          <w:delText>5</w:delText>
        </w:r>
      </w:del>
      <w:del w:id="1673" w:author="W J" w:date="2020-10-28T14:54:00Z">
        <w:r>
          <w:rPr>
            <w:b/>
          </w:rPr>
          <w:delText>.1.</w:delText>
        </w:r>
      </w:del>
      <w:del w:id="1674" w:author="W J" w:date="2020-07-21T21:30:00Z">
        <w:r>
          <w:rPr>
            <w:b/>
          </w:rPr>
          <w:delText xml:space="preserve">10 </w:delText>
        </w:r>
      </w:del>
      <w:del w:id="1675" w:author="W J" w:date="2020-10-28T14:54:00Z">
        <w:r>
          <w:rPr>
            <w:rFonts w:cs="Times New Roman"/>
            <w:szCs w:val="24"/>
          </w:rPr>
          <w:delText>喷涂施工应按采购人避开交通高峰时段进行，雨天、尘埃大、风大、温度低于10</w:delText>
        </w:r>
      </w:del>
      <w:del w:id="1676" w:author="W J" w:date="2020-10-28T14:54:00Z">
        <w:r>
          <w:rPr>
            <w:rFonts w:hint="eastAsia" w:ascii="宋体" w:hAnsi="宋体" w:cs="宋体"/>
            <w:szCs w:val="24"/>
            <w:lang w:eastAsia="ja-JP"/>
          </w:rPr>
          <w:delText>℃</w:delText>
        </w:r>
      </w:del>
      <w:del w:id="1677" w:author="W J" w:date="2020-10-28T14:54:00Z">
        <w:r>
          <w:rPr>
            <w:rFonts w:cs="Times New Roman"/>
            <w:szCs w:val="24"/>
          </w:rPr>
          <w:delText>时应暂时停止施工。</w:delText>
        </w:r>
      </w:del>
    </w:p>
    <w:p>
      <w:pPr>
        <w:ind w:firstLine="0" w:firstLineChars="0"/>
        <w:rPr>
          <w:rFonts w:cs="Times New Roman"/>
          <w:szCs w:val="24"/>
        </w:rPr>
      </w:pPr>
      <w:del w:id="1678" w:author="W J" w:date="2020-10-28T14:09:00Z">
        <w:r>
          <w:rPr>
            <w:b/>
          </w:rPr>
          <w:delText>5</w:delText>
        </w:r>
      </w:del>
      <w:del w:id="1679" w:author="W J" w:date="2020-10-28T14:54:00Z">
        <w:r>
          <w:rPr>
            <w:b/>
          </w:rPr>
          <w:delText>.1.</w:delText>
        </w:r>
      </w:del>
      <w:del w:id="1680" w:author="W J" w:date="2020-07-21T21:30:00Z">
        <w:r>
          <w:rPr>
            <w:b/>
          </w:rPr>
          <w:delText xml:space="preserve">11 </w:delText>
        </w:r>
      </w:del>
      <w:r>
        <w:rPr>
          <w:rFonts w:cs="Times New Roman"/>
          <w:szCs w:val="24"/>
        </w:rPr>
        <w:t>喷涂标线时，应有交通安全措施，</w:t>
      </w:r>
      <w:r>
        <w:rPr>
          <w:rFonts w:hint="eastAsia" w:cs="Times New Roman"/>
          <w:szCs w:val="24"/>
        </w:rPr>
        <w:t>设置</w:t>
      </w:r>
      <w:r>
        <w:rPr>
          <w:rFonts w:cs="Times New Roman"/>
          <w:szCs w:val="24"/>
        </w:rPr>
        <w:t>警告标志，阻止车辆及行人在作业区内通行，防止将涂料带出或形成车辙，直至标线充分干燥。</w:t>
      </w:r>
    </w:p>
    <w:p>
      <w:pPr>
        <w:ind w:firstLine="0" w:firstLineChars="0"/>
        <w:rPr>
          <w:del w:id="1681" w:author="W J" w:date="2020-07-21T21:31:00Z"/>
          <w:rFonts w:cs="Times New Roman"/>
          <w:szCs w:val="24"/>
        </w:rPr>
      </w:pPr>
      <w:del w:id="1682" w:author="W J" w:date="2020-10-28T14:09:00Z">
        <w:r>
          <w:rPr>
            <w:b/>
          </w:rPr>
          <w:delText>5</w:delText>
        </w:r>
      </w:del>
      <w:ins w:id="1683" w:author="W J" w:date="2020-10-28T14:09:00Z">
        <w:r>
          <w:rPr>
            <w:b/>
          </w:rPr>
          <w:t>4</w:t>
        </w:r>
      </w:ins>
      <w:r>
        <w:rPr>
          <w:b/>
        </w:rPr>
        <w:t>.1.</w:t>
      </w:r>
      <w:del w:id="1684" w:author="W J" w:date="2020-07-21T21:31:00Z">
        <w:r>
          <w:rPr>
            <w:b/>
          </w:rPr>
          <w:delText xml:space="preserve">12 </w:delText>
        </w:r>
      </w:del>
      <w:ins w:id="1685" w:author="W J" w:date="2020-10-28T14:55:00Z">
        <w:r>
          <w:rPr>
            <w:b/>
          </w:rPr>
          <w:t>8</w:t>
        </w:r>
      </w:ins>
      <w:ins w:id="1686" w:author="W J" w:date="2020-07-21T21:31:00Z">
        <w:r>
          <w:rPr>
            <w:b/>
          </w:rPr>
          <w:t xml:space="preserve"> </w:t>
        </w:r>
      </w:ins>
      <w:del w:id="1687" w:author="W J" w:date="2020-07-21T21:31:00Z">
        <w:r>
          <w:rPr>
            <w:rFonts w:cs="Times New Roman"/>
            <w:szCs w:val="24"/>
          </w:rPr>
          <w:delText>热熔型标线的使用寿命质量要求</w:delText>
        </w:r>
      </w:del>
      <w:del w:id="1688" w:author="W J" w:date="2020-07-21T21:31:00Z">
        <w:r>
          <w:rPr>
            <w:rFonts w:hint="eastAsia" w:cs="Times New Roman"/>
            <w:szCs w:val="24"/>
          </w:rPr>
          <w:delText>：</w:delText>
        </w:r>
      </w:del>
      <w:del w:id="1689" w:author="W J" w:date="2020-07-21T21:31:00Z">
        <w:r>
          <w:rPr>
            <w:rFonts w:cs="Times New Roman"/>
            <w:szCs w:val="24"/>
          </w:rPr>
          <w:delText>沥青路面标线厚度1.8mm以上，沥青路面24个月内标线内要无脱落、无变色等现象发生，36个月内完好率保持80%以上。</w:delText>
        </w:r>
      </w:del>
    </w:p>
    <w:p>
      <w:pPr>
        <w:ind w:firstLine="0" w:firstLineChars="0"/>
        <w:rPr>
          <w:rFonts w:cs="Times New Roman"/>
          <w:szCs w:val="24"/>
        </w:rPr>
      </w:pPr>
      <w:del w:id="1690" w:author="W J" w:date="2020-07-21T21:31:00Z">
        <w:r>
          <w:rPr>
            <w:rFonts w:hint="eastAsia" w:cs="Times New Roman"/>
            <w:b/>
            <w:szCs w:val="24"/>
          </w:rPr>
          <w:delText>5.1.1</w:delText>
        </w:r>
      </w:del>
      <w:del w:id="1691" w:author="W J" w:date="2020-07-21T21:31:00Z">
        <w:r>
          <w:rPr>
            <w:rFonts w:cs="Times New Roman"/>
            <w:b/>
            <w:szCs w:val="24"/>
          </w:rPr>
          <w:delText>3</w:delText>
        </w:r>
      </w:del>
      <w:del w:id="1692" w:author="W J" w:date="2020-07-21T21:31:00Z">
        <w:r>
          <w:rPr>
            <w:rFonts w:hint="eastAsia" w:cs="Times New Roman"/>
            <w:b/>
            <w:szCs w:val="24"/>
          </w:rPr>
          <w:delText xml:space="preserve"> </w:delText>
        </w:r>
      </w:del>
      <w:del w:id="1693" w:author="W J" w:date="2020-04-29T22:11:00Z">
        <w:r>
          <w:rPr>
            <w:rFonts w:hint="eastAsia" w:cs="Times New Roman"/>
            <w:szCs w:val="24"/>
          </w:rPr>
          <w:delText>长余辉长余辉</w:delText>
        </w:r>
      </w:del>
      <w:ins w:id="1694" w:author="W J" w:date="2020-04-29T22:11:00Z">
        <w:r>
          <w:rPr>
            <w:rFonts w:hint="eastAsia" w:cs="Times New Roman"/>
            <w:szCs w:val="24"/>
          </w:rPr>
          <w:t>长余辉</w:t>
        </w:r>
      </w:ins>
      <w:r>
        <w:rPr>
          <w:rFonts w:hint="eastAsia" w:cs="Times New Roman"/>
          <w:szCs w:val="24"/>
        </w:rPr>
        <w:t>发光道路标线</w:t>
      </w:r>
      <w:r>
        <w:rPr>
          <w:rFonts w:cs="Times New Roman"/>
          <w:szCs w:val="24"/>
        </w:rPr>
        <w:t>在</w:t>
      </w:r>
      <w:r>
        <w:rPr>
          <w:rFonts w:hint="eastAsia" w:cs="Times New Roman"/>
          <w:szCs w:val="24"/>
        </w:rPr>
        <w:t>达到</w:t>
      </w:r>
      <w:r>
        <w:rPr>
          <w:rFonts w:cs="Times New Roman"/>
          <w:szCs w:val="24"/>
        </w:rPr>
        <w:t>规定</w:t>
      </w:r>
      <w:del w:id="1695" w:author="W J" w:date="2020-07-28T14:40:00Z">
        <w:r>
          <w:rPr>
            <w:rFonts w:hint="eastAsia" w:cs="Times New Roman"/>
            <w:szCs w:val="24"/>
          </w:rPr>
          <w:delText>强度</w:delText>
        </w:r>
      </w:del>
      <w:ins w:id="1696" w:author="W J" w:date="2020-07-28T14:40:00Z">
        <w:r>
          <w:rPr>
            <w:rFonts w:hint="eastAsia" w:cs="Times New Roman"/>
            <w:szCs w:val="24"/>
          </w:rPr>
          <w:t>干固时间</w:t>
        </w:r>
      </w:ins>
      <w:r>
        <w:rPr>
          <w:rFonts w:cs="Times New Roman"/>
          <w:szCs w:val="24"/>
        </w:rPr>
        <w:t>之前，应</w:t>
      </w:r>
      <w:r>
        <w:rPr>
          <w:rFonts w:hint="eastAsia" w:cs="Times New Roman"/>
          <w:szCs w:val="24"/>
        </w:rPr>
        <w:t>禁止车辆</w:t>
      </w:r>
      <w:r>
        <w:rPr>
          <w:rFonts w:cs="Times New Roman"/>
          <w:szCs w:val="24"/>
        </w:rPr>
        <w:t>碾压或者</w:t>
      </w:r>
      <w:r>
        <w:rPr>
          <w:rFonts w:hint="eastAsia" w:cs="Times New Roman"/>
          <w:szCs w:val="24"/>
        </w:rPr>
        <w:t>灰尘</w:t>
      </w:r>
      <w:r>
        <w:rPr>
          <w:rFonts w:cs="Times New Roman"/>
          <w:szCs w:val="24"/>
        </w:rPr>
        <w:t>污染，做好防护措施，</w:t>
      </w:r>
      <w:r>
        <w:rPr>
          <w:rFonts w:hint="eastAsia" w:cs="Times New Roman"/>
          <w:szCs w:val="24"/>
        </w:rPr>
        <w:t>以</w:t>
      </w:r>
      <w:r>
        <w:rPr>
          <w:rFonts w:cs="Times New Roman"/>
          <w:szCs w:val="24"/>
        </w:rPr>
        <w:t>保证</w:t>
      </w:r>
      <w:r>
        <w:rPr>
          <w:rFonts w:hint="eastAsia" w:cs="Times New Roman"/>
          <w:szCs w:val="24"/>
        </w:rPr>
        <w:t>道路标线</w:t>
      </w:r>
      <w:r>
        <w:rPr>
          <w:rFonts w:cs="Times New Roman"/>
          <w:szCs w:val="24"/>
        </w:rPr>
        <w:t>具有良好的发光效果。</w:t>
      </w:r>
    </w:p>
    <w:p>
      <w:pPr>
        <w:ind w:firstLine="0" w:firstLineChars="0"/>
        <w:rPr>
          <w:rFonts w:cs="Times New Roman"/>
          <w:szCs w:val="24"/>
        </w:rPr>
      </w:pPr>
      <w:del w:id="1697" w:author="W J" w:date="2020-10-28T14:09:00Z">
        <w:r>
          <w:rPr>
            <w:rFonts w:hint="eastAsia" w:cs="Times New Roman"/>
            <w:b/>
            <w:szCs w:val="24"/>
          </w:rPr>
          <w:delText>5</w:delText>
        </w:r>
      </w:del>
      <w:ins w:id="1698" w:author="W J" w:date="2020-10-28T14:09:00Z">
        <w:r>
          <w:rPr>
            <w:rFonts w:cs="Times New Roman"/>
            <w:b/>
            <w:szCs w:val="24"/>
          </w:rPr>
          <w:t>4</w:t>
        </w:r>
      </w:ins>
      <w:r>
        <w:rPr>
          <w:rFonts w:hint="eastAsia" w:cs="Times New Roman"/>
          <w:b/>
          <w:szCs w:val="24"/>
        </w:rPr>
        <w:t>.1.</w:t>
      </w:r>
      <w:del w:id="1699" w:author="W J" w:date="2020-07-21T21:31:00Z">
        <w:r>
          <w:rPr>
            <w:rFonts w:hint="eastAsia" w:cs="Times New Roman"/>
            <w:b/>
            <w:szCs w:val="24"/>
          </w:rPr>
          <w:delText>1</w:delText>
        </w:r>
      </w:del>
      <w:del w:id="1700" w:author="W J" w:date="2020-07-21T21:31:00Z">
        <w:r>
          <w:rPr>
            <w:rFonts w:cs="Times New Roman"/>
            <w:b/>
            <w:szCs w:val="24"/>
          </w:rPr>
          <w:delText>4</w:delText>
        </w:r>
      </w:del>
      <w:del w:id="1701" w:author="W J" w:date="2020-07-21T21:31:00Z">
        <w:r>
          <w:rPr>
            <w:rFonts w:hint="eastAsia" w:cs="Times New Roman"/>
            <w:b/>
            <w:szCs w:val="24"/>
          </w:rPr>
          <w:delText xml:space="preserve"> </w:delText>
        </w:r>
      </w:del>
      <w:ins w:id="1702" w:author="W J" w:date="2020-10-28T14:55:00Z">
        <w:r>
          <w:rPr>
            <w:rFonts w:cs="Times New Roman"/>
            <w:b/>
            <w:szCs w:val="24"/>
          </w:rPr>
          <w:t>9</w:t>
        </w:r>
      </w:ins>
      <w:ins w:id="1703" w:author="W J" w:date="2020-07-21T21:31:00Z">
        <w:r>
          <w:rPr>
            <w:rFonts w:hint="eastAsia" w:cs="Times New Roman"/>
            <w:b/>
            <w:szCs w:val="24"/>
          </w:rPr>
          <w:t xml:space="preserve"> </w:t>
        </w:r>
      </w:ins>
      <w:r>
        <w:rPr>
          <w:rFonts w:hint="eastAsia" w:cs="Times New Roman"/>
          <w:szCs w:val="24"/>
        </w:rPr>
        <w:t>在</w:t>
      </w:r>
      <w:del w:id="1704" w:author="W J" w:date="2020-07-21T21:31:00Z">
        <w:r>
          <w:rPr>
            <w:rFonts w:cs="Times New Roman"/>
            <w:szCs w:val="24"/>
          </w:rPr>
          <w:delText>热熔型</w:delText>
        </w:r>
      </w:del>
      <w:r>
        <w:rPr>
          <w:rFonts w:hint="eastAsia" w:cs="Times New Roman"/>
          <w:szCs w:val="24"/>
        </w:rPr>
        <w:t>长余辉发光</w:t>
      </w:r>
      <w:r>
        <w:rPr>
          <w:rFonts w:cs="Times New Roman"/>
          <w:szCs w:val="24"/>
        </w:rPr>
        <w:t>道路标线材料表面干硬之后，检测其</w:t>
      </w:r>
      <w:del w:id="1705" w:author="W J" w:date="2020-07-28T14:41:00Z">
        <w:r>
          <w:rPr>
            <w:rFonts w:hint="eastAsia" w:cs="Times New Roman"/>
            <w:szCs w:val="24"/>
          </w:rPr>
          <w:delText>强度</w:delText>
        </w:r>
      </w:del>
      <w:ins w:id="1706" w:author="W J" w:date="2020-07-28T14:41:00Z">
        <w:r>
          <w:rPr>
            <w:rFonts w:hint="eastAsia" w:cs="Times New Roman"/>
            <w:szCs w:val="24"/>
          </w:rPr>
          <w:t>磨损</w:t>
        </w:r>
      </w:ins>
      <w:r>
        <w:rPr>
          <w:rFonts w:cs="Times New Roman"/>
          <w:szCs w:val="24"/>
        </w:rPr>
        <w:t>以及</w:t>
      </w:r>
      <w:del w:id="1707" w:author="W J" w:date="2020-07-01T17:15:00Z">
        <w:r>
          <w:rPr>
            <w:rFonts w:hint="eastAsia" w:cs="Times New Roman"/>
            <w:szCs w:val="24"/>
          </w:rPr>
          <w:delText>粗糙度</w:delText>
        </w:r>
      </w:del>
      <w:ins w:id="1708" w:author="W J" w:date="2020-07-01T17:15:00Z">
        <w:r>
          <w:rPr>
            <w:rFonts w:hint="eastAsia" w:cs="Times New Roman"/>
            <w:szCs w:val="24"/>
          </w:rPr>
          <w:t>摩擦</w:t>
        </w:r>
      </w:ins>
      <w:ins w:id="1709" w:author="W J" w:date="2020-07-01T17:16:00Z">
        <w:r>
          <w:rPr>
            <w:rFonts w:hint="eastAsia" w:cs="Times New Roman"/>
            <w:szCs w:val="24"/>
          </w:rPr>
          <w:t>性能</w:t>
        </w:r>
      </w:ins>
      <w:r>
        <w:rPr>
          <w:rFonts w:cs="Times New Roman"/>
          <w:szCs w:val="24"/>
        </w:rPr>
        <w:t>，达到</w:t>
      </w:r>
      <w:r>
        <w:rPr>
          <w:rFonts w:hint="eastAsia" w:cs="Times New Roman"/>
          <w:szCs w:val="24"/>
        </w:rPr>
        <w:t>表3.1</w:t>
      </w:r>
      <w:ins w:id="1710" w:author="W J" w:date="2020-10-28T14:55:00Z">
        <w:r>
          <w:rPr>
            <w:rFonts w:cs="Times New Roman"/>
            <w:szCs w:val="24"/>
          </w:rPr>
          <w:t>.2</w:t>
        </w:r>
      </w:ins>
      <w:r>
        <w:rPr>
          <w:rFonts w:hint="eastAsia" w:cs="Times New Roman"/>
          <w:szCs w:val="24"/>
        </w:rPr>
        <w:t>的</w:t>
      </w:r>
      <w:r>
        <w:rPr>
          <w:rFonts w:cs="Times New Roman"/>
          <w:szCs w:val="24"/>
        </w:rPr>
        <w:t>要求之后即可开放交通。</w:t>
      </w:r>
    </w:p>
    <w:p>
      <w:pPr>
        <w:pStyle w:val="3"/>
        <w:jc w:val="center"/>
        <w:rPr>
          <w:rFonts w:cs="Times New Roman"/>
          <w:szCs w:val="24"/>
          <w:rPrChange w:id="1712" w:author="W J" w:date="2020-10-28T14:09:00Z">
            <w:rPr/>
          </w:rPrChange>
        </w:rPr>
        <w:pPrChange w:id="1711" w:author="W J" w:date="2020-10-28T14:09:00Z">
          <w:pPr>
            <w:pStyle w:val="3"/>
          </w:pPr>
        </w:pPrChange>
      </w:pPr>
      <w:del w:id="1713" w:author="W J" w:date="2020-10-28T14:09:00Z">
        <w:bookmarkStart w:id="28" w:name="_Toc11275224"/>
        <w:bookmarkStart w:id="29" w:name="_Toc14678_WPSOffice_Level2"/>
        <w:r>
          <w:rPr>
            <w:rFonts w:cs="Times New Roman"/>
            <w:szCs w:val="24"/>
            <w:rPrChange w:id="1714" w:author="W J" w:date="2020-10-28T14:09:00Z">
              <w:rPr/>
            </w:rPrChange>
          </w:rPr>
          <w:delText>5</w:delText>
        </w:r>
      </w:del>
      <w:ins w:id="1715" w:author="W J" w:date="2020-10-28T14:09:00Z">
        <w:bookmarkStart w:id="30" w:name="_Toc54797446"/>
        <w:r>
          <w:rPr>
            <w:rFonts w:cs="Times New Roman"/>
            <w:szCs w:val="24"/>
            <w:rPrChange w:id="1716" w:author="W J" w:date="2020-10-28T14:09:00Z">
              <w:rPr/>
            </w:rPrChange>
          </w:rPr>
          <w:t>4</w:t>
        </w:r>
      </w:ins>
      <w:r>
        <w:rPr>
          <w:rFonts w:cs="Times New Roman"/>
          <w:szCs w:val="24"/>
          <w:rPrChange w:id="1717" w:author="W J" w:date="2020-10-28T14:09:00Z">
            <w:rPr/>
          </w:rPrChange>
        </w:rPr>
        <w:t xml:space="preserve">.2 </w:t>
      </w:r>
      <w:r>
        <w:rPr>
          <w:rFonts w:hint="eastAsia" w:cs="Times New Roman"/>
          <w:szCs w:val="24"/>
          <w:rPrChange w:id="1718" w:author="W J" w:date="2020-10-28T14:09:00Z">
            <w:rPr>
              <w:rFonts w:hint="eastAsia"/>
            </w:rPr>
          </w:rPrChange>
        </w:rPr>
        <w:t>施工设备</w:t>
      </w:r>
      <w:bookmarkEnd w:id="28"/>
      <w:bookmarkEnd w:id="29"/>
      <w:bookmarkEnd w:id="30"/>
    </w:p>
    <w:p>
      <w:pPr>
        <w:ind w:firstLine="0" w:firstLineChars="0"/>
        <w:jc w:val="center"/>
        <w:rPr>
          <w:del w:id="1720" w:author="W J" w:date="2020-07-28T15:54:00Z"/>
          <w:rFonts w:cs="Times New Roman"/>
          <w:b/>
          <w:szCs w:val="24"/>
          <w:rPrChange w:id="1721" w:author="W J" w:date="2020-10-28T14:56:00Z">
            <w:rPr>
              <w:del w:id="1722" w:author="W J" w:date="2020-07-28T15:54:00Z"/>
              <w:rFonts w:cs="Times New Roman"/>
              <w:szCs w:val="24"/>
            </w:rPr>
          </w:rPrChange>
        </w:rPr>
        <w:pPrChange w:id="1719" w:author="W J" w:date="2020-10-28T14:56:00Z">
          <w:pPr>
            <w:ind w:firstLine="480"/>
            <w:jc w:val="center"/>
          </w:pPr>
        </w:pPrChange>
      </w:pPr>
      <w:ins w:id="1723" w:author="W J" w:date="2020-10-28T14:56:00Z">
        <w:r>
          <w:rPr>
            <w:rFonts w:cs="Times New Roman"/>
            <w:b/>
            <w:szCs w:val="24"/>
            <w:rPrChange w:id="1724" w:author="W J" w:date="2020-10-28T14:56:00Z">
              <w:rPr>
                <w:rFonts w:cs="Times New Roman"/>
                <w:szCs w:val="24"/>
              </w:rPr>
            </w:rPrChange>
          </w:rPr>
          <w:t>4.2.1</w:t>
        </w:r>
      </w:ins>
      <w:del w:id="1725" w:author="W J" w:date="2020-07-28T15:54:00Z">
        <w:r>
          <w:rPr>
            <w:rFonts w:cs="Times New Roman"/>
            <w:b/>
            <w:szCs w:val="24"/>
            <w:rPrChange w:id="1728" w:author="W J" w:date="2020-10-28T14:56:00Z">
              <w:rPr>
                <w:rFonts w:cs="Times New Roman"/>
                <w:szCs w:val="24"/>
              </w:rPr>
            </w:rPrChange>
          </w:rPr>
          <w:drawing>
            <wp:inline distT="0" distB="0" distL="0" distR="0">
              <wp:extent cx="3028950" cy="20002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035676" cy="2004561"/>
                      </a:xfrm>
                      <a:prstGeom prst="rect">
                        <a:avLst/>
                      </a:prstGeom>
                      <a:noFill/>
                    </pic:spPr>
                  </pic:pic>
                </a:graphicData>
              </a:graphic>
            </wp:inline>
          </w:drawing>
        </w:r>
      </w:del>
    </w:p>
    <w:p>
      <w:pPr>
        <w:pStyle w:val="16"/>
        <w:ind w:firstLine="0" w:firstLineChars="0"/>
        <w:rPr>
          <w:del w:id="1730" w:author="W J" w:date="2020-07-28T15:54:00Z"/>
        </w:rPr>
        <w:pPrChange w:id="1729" w:author="W J" w:date="2020-10-28T14:56:00Z">
          <w:pPr>
            <w:pStyle w:val="16"/>
          </w:pPr>
        </w:pPrChange>
      </w:pPr>
      <w:del w:id="1731" w:author="W J" w:date="2020-07-28T15:54:00Z">
        <w:r>
          <w:rPr/>
          <w:delText>图5.</w:delText>
        </w:r>
      </w:del>
      <w:del w:id="1732" w:author="W J" w:date="2020-04-29T20:52:00Z">
        <w:r>
          <w:rPr/>
          <w:delText>1</w:delText>
        </w:r>
      </w:del>
      <w:del w:id="1733" w:author="W J" w:date="2020-07-28T15:54:00Z">
        <w:r>
          <w:rPr/>
          <w:delText xml:space="preserve"> 手推式划线车</w:delText>
        </w:r>
      </w:del>
    </w:p>
    <w:p>
      <w:pPr>
        <w:ind w:firstLine="0" w:firstLineChars="0"/>
        <w:rPr>
          <w:ins w:id="1735" w:author="W J" w:date="2020-07-28T16:50:00Z"/>
          <w:rFonts w:cs="Times New Roman"/>
          <w:szCs w:val="24"/>
        </w:rPr>
        <w:pPrChange w:id="1734" w:author="W J" w:date="2020-10-28T14:56:00Z">
          <w:pPr>
            <w:ind w:firstLine="480"/>
          </w:pPr>
        </w:pPrChange>
      </w:pPr>
      <w:ins w:id="1736" w:author="W J" w:date="2020-07-21T21:32:00Z">
        <w:r>
          <w:rPr>
            <w:rFonts w:hint="eastAsia" w:cs="Times New Roman"/>
            <w:szCs w:val="24"/>
          </w:rPr>
          <w:t>长余辉发光标线</w:t>
        </w:r>
      </w:ins>
      <w:ins w:id="1737" w:author="W J" w:date="2020-07-28T15:57:00Z">
        <w:r>
          <w:rPr>
            <w:rFonts w:hint="eastAsia" w:cs="Times New Roman"/>
            <w:szCs w:val="24"/>
          </w:rPr>
          <w:t>上</w:t>
        </w:r>
      </w:ins>
      <w:ins w:id="1738" w:author="W J" w:date="2020-10-28T14:56:00Z">
        <w:r>
          <w:rPr>
            <w:rFonts w:hint="eastAsia" w:cs="Times New Roman"/>
            <w:szCs w:val="24"/>
          </w:rPr>
          <w:t>、</w:t>
        </w:r>
      </w:ins>
      <w:ins w:id="1739" w:author="W J" w:date="2020-07-28T15:57:00Z">
        <w:r>
          <w:rPr>
            <w:rFonts w:hint="eastAsia" w:cs="Times New Roman"/>
            <w:szCs w:val="24"/>
          </w:rPr>
          <w:t>下层</w:t>
        </w:r>
      </w:ins>
      <w:ins w:id="1740" w:author="W J" w:date="2020-07-28T15:57:00Z">
        <w:r>
          <w:rPr>
            <w:rFonts w:cs="Times New Roman"/>
            <w:szCs w:val="24"/>
          </w:rPr>
          <w:t>涂料</w:t>
        </w:r>
      </w:ins>
      <w:ins w:id="1741" w:author="W J" w:date="2020-07-21T21:32:00Z">
        <w:r>
          <w:rPr>
            <w:rFonts w:hint="eastAsia" w:cs="Times New Roman"/>
            <w:szCs w:val="24"/>
          </w:rPr>
          <w:t>的施工</w:t>
        </w:r>
      </w:ins>
      <w:ins w:id="1742" w:author="W J" w:date="2020-07-28T15:55:00Z">
        <w:r>
          <w:rPr>
            <w:rFonts w:hint="eastAsia" w:cs="Times New Roman"/>
            <w:szCs w:val="24"/>
          </w:rPr>
          <w:t>宜采用</w:t>
        </w:r>
      </w:ins>
      <w:ins w:id="1743" w:author="W J" w:date="2020-07-28T15:55:00Z">
        <w:r>
          <w:rPr>
            <w:rFonts w:cs="Times New Roman"/>
            <w:szCs w:val="24"/>
          </w:rPr>
          <w:t>自行式</w:t>
        </w:r>
      </w:ins>
      <w:del w:id="1744" w:author="W J" w:date="2020-07-28T15:55:00Z">
        <w:r>
          <w:rPr>
            <w:rFonts w:cs="Times New Roman"/>
            <w:szCs w:val="24"/>
          </w:rPr>
          <w:delText>手推式</w:delText>
        </w:r>
      </w:del>
      <w:r>
        <w:rPr>
          <w:rFonts w:cs="Times New Roman"/>
          <w:szCs w:val="24"/>
        </w:rPr>
        <w:t>划线车</w:t>
      </w:r>
      <w:ins w:id="1745" w:author="W J" w:date="2020-07-28T15:56:00Z">
        <w:r>
          <w:rPr>
            <w:rFonts w:hint="eastAsia" w:cs="Times New Roman"/>
            <w:szCs w:val="24"/>
          </w:rPr>
          <w:t>，</w:t>
        </w:r>
      </w:ins>
      <w:ins w:id="1746" w:author="W J" w:date="2020-07-28T15:56:00Z">
        <w:r>
          <w:rPr>
            <w:rFonts w:cs="Times New Roman"/>
            <w:szCs w:val="24"/>
          </w:rPr>
          <w:t>也可采用手推式划线车</w:t>
        </w:r>
      </w:ins>
      <w:del w:id="1747" w:author="W J" w:date="2020-07-21T21:32:00Z">
        <w:r>
          <w:rPr>
            <w:rFonts w:cs="Times New Roman"/>
            <w:szCs w:val="24"/>
          </w:rPr>
          <w:delText>示意图如图5.1所示</w:delText>
        </w:r>
      </w:del>
      <w:r>
        <w:rPr>
          <w:rFonts w:cs="Times New Roman"/>
          <w:szCs w:val="24"/>
        </w:rPr>
        <w:t>。</w:t>
      </w:r>
      <w:del w:id="1748" w:author="W J" w:date="2020-10-28T14:56:00Z">
        <w:r>
          <w:rPr>
            <w:rFonts w:cs="Times New Roman"/>
            <w:szCs w:val="24"/>
          </w:rPr>
          <w:delText>手推式划线车的线宽是由涂斗的宽度决定的，一般可采取换涂斗的方式来改变所涂标线的线宽，也可采用拼涂的方式加倍所涂标线的宽度。常用涂斗宽度是100mm，150mm，200mm。</w:delText>
        </w:r>
      </w:del>
    </w:p>
    <w:p>
      <w:pPr>
        <w:ind w:firstLine="0" w:firstLineChars="0"/>
        <w:rPr>
          <w:ins w:id="1750" w:author="W J" w:date="2020-07-28T17:03:00Z"/>
          <w:rFonts w:cs="Times New Roman"/>
          <w:szCs w:val="24"/>
        </w:rPr>
        <w:pPrChange w:id="1749" w:author="W J" w:date="2020-10-28T14:56:00Z">
          <w:pPr>
            <w:ind w:firstLine="480"/>
          </w:pPr>
        </w:pPrChange>
      </w:pPr>
      <w:ins w:id="1751" w:author="W J" w:date="2020-10-28T14:56:00Z">
        <w:r>
          <w:rPr>
            <w:rFonts w:cs="Times New Roman"/>
            <w:b/>
            <w:szCs w:val="24"/>
            <w:rPrChange w:id="1752" w:author="W J" w:date="2020-10-28T14:56:00Z">
              <w:rPr>
                <w:rFonts w:cs="Times New Roman"/>
                <w:szCs w:val="24"/>
              </w:rPr>
            </w:rPrChange>
          </w:rPr>
          <w:t>4.2.2</w:t>
        </w:r>
      </w:ins>
      <w:ins w:id="1753" w:author="W J" w:date="2020-10-28T14:56:00Z">
        <w:r>
          <w:rPr>
            <w:rFonts w:cs="Times New Roman"/>
            <w:szCs w:val="24"/>
          </w:rPr>
          <w:t xml:space="preserve"> </w:t>
        </w:r>
      </w:ins>
      <w:ins w:id="1754" w:author="W J" w:date="2020-07-28T16:50:00Z">
        <w:r>
          <w:rPr>
            <w:rFonts w:hint="eastAsia" w:cs="Times New Roman"/>
            <w:szCs w:val="24"/>
          </w:rPr>
          <w:t>对于</w:t>
        </w:r>
      </w:ins>
      <w:ins w:id="1755" w:author="W J" w:date="2020-07-28T16:56:00Z">
        <w:r>
          <w:rPr>
            <w:rFonts w:hint="eastAsia" w:cs="Times New Roman"/>
            <w:szCs w:val="24"/>
            <w:highlight w:val="yellow"/>
            <w:rPrChange w:id="1756" w:author="W J" w:date="2020-07-28T16:56:00Z">
              <w:rPr>
                <w:rFonts w:hint="eastAsia" w:cs="Times New Roman"/>
                <w:szCs w:val="24"/>
              </w:rPr>
            </w:rPrChange>
          </w:rPr>
          <w:t>排水沥青路面</w:t>
        </w:r>
      </w:ins>
      <w:ins w:id="1757" w:author="W J" w:date="2020-07-28T16:50:00Z">
        <w:r>
          <w:rPr>
            <w:rFonts w:hint="eastAsia" w:cs="Times New Roman"/>
            <w:szCs w:val="24"/>
            <w:highlight w:val="yellow"/>
            <w:rPrChange w:id="1758" w:author="W J" w:date="2020-07-28T16:56:00Z">
              <w:rPr>
                <w:rFonts w:hint="eastAsia" w:cs="Times New Roman"/>
                <w:szCs w:val="24"/>
              </w:rPr>
            </w:rPrChange>
          </w:rPr>
          <w:t>双组分长余辉发光</w:t>
        </w:r>
      </w:ins>
      <w:ins w:id="1759" w:author="W J" w:date="2020-07-28T16:56:00Z">
        <w:r>
          <w:rPr>
            <w:rFonts w:hint="eastAsia" w:cs="Times New Roman"/>
            <w:szCs w:val="24"/>
            <w:highlight w:val="yellow"/>
          </w:rPr>
          <w:t>絮状</w:t>
        </w:r>
      </w:ins>
      <w:ins w:id="1760" w:author="W J" w:date="2020-07-28T16:50:00Z">
        <w:r>
          <w:rPr>
            <w:rFonts w:hint="eastAsia" w:cs="Times New Roman"/>
            <w:szCs w:val="24"/>
            <w:highlight w:val="yellow"/>
            <w:rPrChange w:id="1761" w:author="W J" w:date="2020-07-28T16:56:00Z">
              <w:rPr>
                <w:rFonts w:hint="eastAsia" w:cs="Times New Roman"/>
                <w:szCs w:val="24"/>
              </w:rPr>
            </w:rPrChange>
          </w:rPr>
          <w:t>标线</w:t>
        </w:r>
      </w:ins>
      <w:ins w:id="1762" w:author="W J" w:date="2020-07-28T16:50:00Z">
        <w:r>
          <w:rPr>
            <w:rFonts w:hint="eastAsia" w:cs="Times New Roman"/>
            <w:szCs w:val="24"/>
          </w:rPr>
          <w:t>的施工，可使用带有多个材料组分</w:t>
        </w:r>
      </w:ins>
      <w:ins w:id="1763" w:author="W J" w:date="2020-07-28T17:07:00Z">
        <w:r>
          <w:rPr>
            <w:rFonts w:hint="eastAsia" w:cs="Times New Roman"/>
            <w:szCs w:val="24"/>
          </w:rPr>
          <w:t>罐</w:t>
        </w:r>
      </w:ins>
      <w:ins w:id="1764" w:author="W J" w:date="2020-07-28T16:50:00Z">
        <w:r>
          <w:rPr>
            <w:rFonts w:hint="eastAsia" w:cs="Times New Roman"/>
            <w:szCs w:val="24"/>
          </w:rPr>
          <w:t>和喷</w:t>
        </w:r>
      </w:ins>
      <w:ins w:id="1765" w:author="W J" w:date="2020-07-28T16:51:00Z">
        <w:r>
          <w:rPr>
            <w:rFonts w:hint="eastAsia" w:cs="Times New Roman"/>
            <w:szCs w:val="24"/>
          </w:rPr>
          <w:t>枪</w:t>
        </w:r>
      </w:ins>
      <w:ins w:id="1766" w:author="W J" w:date="2020-07-28T16:50:00Z">
        <w:r>
          <w:rPr>
            <w:rFonts w:hint="eastAsia" w:cs="Times New Roman"/>
            <w:szCs w:val="24"/>
          </w:rPr>
          <w:t>的</w:t>
        </w:r>
      </w:ins>
      <w:ins w:id="1767" w:author="W J" w:date="2020-07-28T16:57:00Z">
        <w:r>
          <w:rPr>
            <w:rFonts w:hint="eastAsia" w:cs="Times New Roman"/>
            <w:szCs w:val="24"/>
          </w:rPr>
          <w:t>喷涂机</w:t>
        </w:r>
      </w:ins>
      <w:ins w:id="1768" w:author="W J" w:date="2020-07-28T16:50:00Z">
        <w:r>
          <w:rPr>
            <w:rFonts w:hint="eastAsia" w:cs="Times New Roman"/>
            <w:szCs w:val="24"/>
          </w:rPr>
          <w:t>。</w:t>
        </w:r>
      </w:ins>
    </w:p>
    <w:p>
      <w:pPr>
        <w:ind w:firstLine="0" w:firstLineChars="0"/>
        <w:rPr>
          <w:ins w:id="1770" w:author="W J" w:date="2020-07-28T16:34:00Z"/>
          <w:rFonts w:cs="Times New Roman"/>
          <w:szCs w:val="24"/>
        </w:rPr>
        <w:pPrChange w:id="1769" w:author="W J" w:date="2020-10-28T14:56:00Z">
          <w:pPr>
            <w:ind w:firstLine="480"/>
          </w:pPr>
        </w:pPrChange>
      </w:pPr>
      <w:ins w:id="1771" w:author="W J" w:date="2020-10-28T14:57:00Z">
        <w:r>
          <w:rPr>
            <w:rFonts w:cs="Times New Roman"/>
            <w:b/>
            <w:szCs w:val="24"/>
            <w:rPrChange w:id="1772" w:author="W J" w:date="2020-10-28T14:57:00Z">
              <w:rPr>
                <w:rFonts w:cs="Times New Roman"/>
                <w:szCs w:val="24"/>
              </w:rPr>
            </w:rPrChange>
          </w:rPr>
          <w:t>4.2.3</w:t>
        </w:r>
      </w:ins>
      <w:ins w:id="1773" w:author="W J" w:date="2020-07-28T17:03:00Z">
        <w:r>
          <w:rPr>
            <w:rFonts w:hint="eastAsia" w:cs="Times New Roman"/>
            <w:szCs w:val="24"/>
          </w:rPr>
          <w:t>对于</w:t>
        </w:r>
      </w:ins>
      <w:ins w:id="1774" w:author="W J" w:date="2020-07-28T17:03:00Z">
        <w:r>
          <w:rPr>
            <w:rFonts w:hint="eastAsia" w:cs="Times New Roman"/>
            <w:szCs w:val="24"/>
            <w:highlight w:val="yellow"/>
          </w:rPr>
          <w:t>排水沥青路面双组分长余辉发光点状标线</w:t>
        </w:r>
      </w:ins>
      <w:ins w:id="1775" w:author="W J" w:date="2020-10-28T14:57:00Z">
        <w:r>
          <w:rPr>
            <w:rFonts w:hint="eastAsia" w:cs="Times New Roman"/>
            <w:szCs w:val="24"/>
            <w:highlight w:val="yellow"/>
          </w:rPr>
          <w:t>的施工，</w:t>
        </w:r>
      </w:ins>
      <w:ins w:id="1776" w:author="W J" w:date="2020-07-28T17:03:00Z">
        <w:r>
          <w:rPr>
            <w:rFonts w:hint="eastAsia" w:cs="Times New Roman"/>
            <w:szCs w:val="24"/>
            <w:highlight w:val="yellow"/>
          </w:rPr>
          <w:t>宜采用双</w:t>
        </w:r>
      </w:ins>
      <w:ins w:id="1777" w:author="W J" w:date="2020-07-28T17:04:00Z">
        <w:r>
          <w:rPr>
            <w:rFonts w:hint="eastAsia" w:cs="Times New Roman"/>
            <w:szCs w:val="24"/>
            <w:highlight w:val="yellow"/>
          </w:rPr>
          <w:t>组分点状挤压标线机进行施工</w:t>
        </w:r>
      </w:ins>
      <w:ins w:id="1778" w:author="W J" w:date="2020-10-28T14:57:00Z">
        <w:r>
          <w:rPr>
            <w:rFonts w:hint="eastAsia" w:cs="Times New Roman"/>
            <w:szCs w:val="24"/>
            <w:highlight w:val="yellow"/>
          </w:rPr>
          <w:t>。</w:t>
        </w:r>
      </w:ins>
    </w:p>
    <w:p>
      <w:pPr>
        <w:ind w:firstLine="0" w:firstLineChars="0"/>
        <w:rPr>
          <w:ins w:id="1780" w:author="W J" w:date="2020-10-28T15:04:00Z"/>
          <w:rFonts w:cs="Times New Roman"/>
          <w:szCs w:val="24"/>
        </w:rPr>
        <w:pPrChange w:id="1779" w:author="W J" w:date="2020-10-28T14:57:00Z">
          <w:pPr>
            <w:ind w:firstLine="480"/>
          </w:pPr>
        </w:pPrChange>
      </w:pPr>
      <w:ins w:id="1781" w:author="W J" w:date="2020-10-28T14:57:00Z">
        <w:r>
          <w:rPr>
            <w:rFonts w:cs="Times New Roman"/>
            <w:b/>
            <w:szCs w:val="24"/>
            <w:rPrChange w:id="1782" w:author="W J" w:date="2020-10-28T14:57:00Z">
              <w:rPr>
                <w:rFonts w:cs="Times New Roman"/>
                <w:szCs w:val="24"/>
              </w:rPr>
            </w:rPrChange>
          </w:rPr>
          <w:t>4.2.4</w:t>
        </w:r>
      </w:ins>
      <w:ins w:id="1783" w:author="W J" w:date="2020-10-28T14:57:00Z">
        <w:r>
          <w:rPr>
            <w:rFonts w:cs="Times New Roman"/>
            <w:szCs w:val="24"/>
          </w:rPr>
          <w:t xml:space="preserve"> </w:t>
        </w:r>
      </w:ins>
      <w:ins w:id="1784" w:author="W J" w:date="2020-07-28T16:35:00Z">
        <w:r>
          <w:rPr>
            <w:rFonts w:hint="eastAsia" w:cs="Times New Roman"/>
            <w:szCs w:val="24"/>
          </w:rPr>
          <w:t>施工前</w:t>
        </w:r>
      </w:ins>
      <w:ins w:id="1785" w:author="W J" w:date="2020-07-28T17:00:00Z">
        <w:r>
          <w:rPr>
            <w:rFonts w:hint="eastAsia" w:cs="Times New Roman"/>
            <w:szCs w:val="24"/>
          </w:rPr>
          <w:t>应</w:t>
        </w:r>
      </w:ins>
      <w:ins w:id="1786" w:author="W J" w:date="2020-07-28T16:35:00Z">
        <w:r>
          <w:rPr>
            <w:rFonts w:hint="eastAsia" w:cs="Times New Roman"/>
            <w:szCs w:val="24"/>
          </w:rPr>
          <w:t>先检查有无堵、漏问题，宽度是否满足施工要求，运动机构是否运动正常</w:t>
        </w:r>
      </w:ins>
      <w:ins w:id="1787" w:author="W J" w:date="2020-07-28T16:36:00Z">
        <w:r>
          <w:rPr>
            <w:rFonts w:hint="eastAsia" w:cs="Times New Roman"/>
            <w:szCs w:val="24"/>
          </w:rPr>
          <w:t>，安全保障措施是否完备。</w:t>
        </w:r>
      </w:ins>
    </w:p>
    <w:p>
      <w:pPr>
        <w:pStyle w:val="3"/>
        <w:ind w:firstLine="480"/>
        <w:rPr>
          <w:del w:id="1789" w:author="W J" w:date="2020-07-28T16:27:00Z"/>
        </w:rPr>
        <w:pPrChange w:id="1788" w:author="W J" w:date="2020-07-28T16:27:00Z">
          <w:pPr>
            <w:ind w:firstLine="480"/>
          </w:pPr>
        </w:pPrChange>
      </w:pPr>
      <w:del w:id="1790" w:author="W J" w:date="2020-07-21T21:33:00Z">
        <w:r>
          <w:rPr>
            <w:rFonts w:hint="eastAsia"/>
          </w:rPr>
          <w:delText>手推式划线车自备碾压轮，能够使热熔型标线底漆与地面紧密结合在一起。</w:delText>
        </w:r>
      </w:del>
    </w:p>
    <w:p>
      <w:pPr>
        <w:pStyle w:val="3"/>
        <w:jc w:val="center"/>
        <w:pPrChange w:id="1791" w:author="W J" w:date="2020-10-28T14:09:00Z">
          <w:pPr>
            <w:pStyle w:val="3"/>
          </w:pPr>
        </w:pPrChange>
      </w:pPr>
      <w:del w:id="1792" w:author="W J" w:date="2020-10-28T14:58:00Z">
        <w:bookmarkStart w:id="31" w:name="_Toc12962_WPSOffice_Level2"/>
        <w:bookmarkStart w:id="32" w:name="_Toc11275225"/>
        <w:r>
          <w:rPr/>
          <w:delText>5</w:delText>
        </w:r>
      </w:del>
      <w:ins w:id="1793" w:author="W J" w:date="2020-10-28T14:58:00Z">
        <w:bookmarkStart w:id="33" w:name="_Toc54797447"/>
        <w:r>
          <w:rPr/>
          <w:t>4</w:t>
        </w:r>
      </w:ins>
      <w:r>
        <w:t>.3 施工</w:t>
      </w:r>
      <w:del w:id="1794" w:author="W J" w:date="2020-10-28T15:05:00Z">
        <w:r>
          <w:rPr>
            <w:rFonts w:hint="eastAsia"/>
          </w:rPr>
          <w:delText>方</w:delText>
        </w:r>
      </w:del>
      <w:del w:id="1795" w:author="W J" w:date="2020-10-28T15:02:00Z">
        <w:r>
          <w:rPr>
            <w:rFonts w:hint="eastAsia"/>
          </w:rPr>
          <w:delText>式</w:delText>
        </w:r>
        <w:bookmarkEnd w:id="31"/>
        <w:bookmarkEnd w:id="32"/>
      </w:del>
      <w:ins w:id="1796" w:author="W J" w:date="2020-10-28T15:05:00Z">
        <w:r>
          <w:rPr>
            <w:rFonts w:hint="eastAsia"/>
          </w:rPr>
          <w:t>方法</w:t>
        </w:r>
        <w:bookmarkEnd w:id="33"/>
      </w:ins>
    </w:p>
    <w:p>
      <w:pPr>
        <w:ind w:firstLine="0" w:firstLineChars="0"/>
        <w:rPr>
          <w:del w:id="1797" w:author="W J" w:date="2020-07-21T21:34:00Z"/>
          <w:rFonts w:cs="Times New Roman"/>
          <w:szCs w:val="24"/>
        </w:rPr>
      </w:pPr>
      <w:del w:id="1798" w:author="W J" w:date="2020-07-21T21:34:00Z">
        <w:r>
          <w:rPr>
            <w:rFonts w:hint="eastAsia" w:cs="Times New Roman"/>
            <w:b/>
            <w:szCs w:val="24"/>
          </w:rPr>
          <w:delText xml:space="preserve">5.3.1 </w:delText>
        </w:r>
      </w:del>
      <w:del w:id="1799" w:author="W J" w:date="2020-07-21T21:34:00Z">
        <w:r>
          <w:rPr>
            <w:rFonts w:hint="eastAsia" w:cs="Times New Roman"/>
            <w:szCs w:val="24"/>
            <w:highlight w:val="yellow"/>
            <w:rPrChange w:id="1800" w:author="W J" w:date="2020-07-21T20:20:00Z">
              <w:rPr>
                <w:rFonts w:hint="eastAsia" w:cs="Times New Roman"/>
                <w:szCs w:val="24"/>
              </w:rPr>
            </w:rPrChange>
          </w:rPr>
          <w:delText>常规热熔型道路标线：</w:delText>
        </w:r>
      </w:del>
      <w:del w:id="1801" w:author="W J" w:date="2020-07-21T21:34:00Z">
        <w:r>
          <w:rPr>
            <w:rFonts w:cs="Times New Roman"/>
            <w:szCs w:val="24"/>
          </w:rPr>
          <w:delText>热熔型标线涂料在常温下是固体粉末状，施工时，将涂料投入熔融釜中，熔化呈熔融流动状态后，放入手推式划线车的保温熔融料斗中，然后将溶融涂料</w:delText>
        </w:r>
      </w:del>
      <w:del w:id="1802" w:author="W J" w:date="2020-07-21T21:34:00Z">
        <w:r>
          <w:rPr>
            <w:rFonts w:hint="eastAsia" w:cs="Times New Roman"/>
            <w:szCs w:val="24"/>
          </w:rPr>
          <w:delText>装</w:delText>
        </w:r>
      </w:del>
      <w:del w:id="1803" w:author="W J" w:date="2020-07-21T21:34:00Z">
        <w:r>
          <w:rPr>
            <w:rFonts w:cs="Times New Roman"/>
            <w:szCs w:val="24"/>
          </w:rPr>
          <w:delText>入划线斗中，并保温使物料保持熔融状态</w:delText>
        </w:r>
      </w:del>
      <w:del w:id="1804" w:author="W J" w:date="2020-07-21T21:34:00Z">
        <w:r>
          <w:rPr>
            <w:rFonts w:hint="eastAsia" w:cs="Times New Roman"/>
            <w:szCs w:val="24"/>
          </w:rPr>
          <w:delText>（</w:delText>
        </w:r>
      </w:del>
      <w:del w:id="1805" w:author="W J" w:date="2020-07-21T21:34:00Z">
        <w:r>
          <w:rPr>
            <w:rFonts w:cs="Times New Roman"/>
            <w:szCs w:val="24"/>
          </w:rPr>
          <w:delText>标线</w:delText>
        </w:r>
      </w:del>
      <w:del w:id="1806" w:author="W J" w:date="2020-07-21T21:34:00Z">
        <w:r>
          <w:rPr>
            <w:rFonts w:hint="eastAsia" w:cs="Times New Roman"/>
            <w:szCs w:val="24"/>
          </w:rPr>
          <w:delText>熔融状态</w:delText>
        </w:r>
      </w:del>
      <w:del w:id="1807" w:author="W J" w:date="2020-07-21T21:34:00Z">
        <w:r>
          <w:rPr>
            <w:rFonts w:cs="Times New Roman"/>
            <w:szCs w:val="24"/>
          </w:rPr>
          <w:delText>不能超过</w:delText>
        </w:r>
      </w:del>
      <w:del w:id="1808" w:author="W J" w:date="2020-07-21T21:34:00Z">
        <w:r>
          <w:rPr>
            <w:rFonts w:hint="eastAsia" w:cs="Times New Roman"/>
            <w:szCs w:val="24"/>
          </w:rPr>
          <w:delText>4h），然后按照规划进行底层标线的涂覆</w:delText>
        </w:r>
      </w:del>
      <w:del w:id="1809" w:author="W J" w:date="2020-07-21T21:34:00Z">
        <w:r>
          <w:rPr>
            <w:rFonts w:cs="Times New Roman"/>
            <w:szCs w:val="24"/>
          </w:rPr>
          <w:delText>。</w:delText>
        </w:r>
      </w:del>
    </w:p>
    <w:p>
      <w:pPr>
        <w:ind w:firstLine="0" w:firstLineChars="0"/>
        <w:rPr>
          <w:ins w:id="1810" w:author="W J" w:date="2020-07-21T21:35:00Z"/>
          <w:rFonts w:cs="Times New Roman"/>
          <w:szCs w:val="24"/>
        </w:rPr>
      </w:pPr>
      <w:del w:id="1811" w:author="W J" w:date="2020-10-28T14:58:00Z">
        <w:r>
          <w:rPr>
            <w:rFonts w:hint="eastAsia" w:cs="Times New Roman"/>
            <w:b/>
            <w:szCs w:val="24"/>
          </w:rPr>
          <w:delText>5</w:delText>
        </w:r>
      </w:del>
      <w:ins w:id="1812" w:author="W J" w:date="2020-10-28T14:58:00Z">
        <w:r>
          <w:rPr>
            <w:rFonts w:cs="Times New Roman"/>
            <w:b/>
            <w:szCs w:val="24"/>
          </w:rPr>
          <w:t>4</w:t>
        </w:r>
      </w:ins>
      <w:r>
        <w:rPr>
          <w:rFonts w:cs="Times New Roman"/>
          <w:b/>
          <w:szCs w:val="24"/>
        </w:rPr>
        <w:t>.3.</w:t>
      </w:r>
      <w:del w:id="1813" w:author="W J" w:date="2020-07-21T21:34:00Z">
        <w:r>
          <w:rPr>
            <w:rFonts w:cs="Times New Roman"/>
            <w:b/>
            <w:szCs w:val="24"/>
          </w:rPr>
          <w:delText xml:space="preserve">2 </w:delText>
        </w:r>
      </w:del>
      <w:ins w:id="1814" w:author="W J" w:date="2020-07-21T21:34:00Z">
        <w:r>
          <w:rPr>
            <w:rFonts w:cs="Times New Roman"/>
            <w:b/>
            <w:szCs w:val="24"/>
          </w:rPr>
          <w:t xml:space="preserve">1 </w:t>
        </w:r>
      </w:ins>
      <w:ins w:id="1815" w:author="W J" w:date="2020-07-21T21:34:00Z">
        <w:r>
          <w:rPr>
            <w:rFonts w:hint="eastAsia" w:cs="Times New Roman"/>
            <w:szCs w:val="24"/>
            <w:highlight w:val="yellow"/>
          </w:rPr>
          <w:t>对于新建道路，</w:t>
        </w:r>
      </w:ins>
      <w:ins w:id="1816" w:author="W J" w:date="2020-07-21T21:34:00Z">
        <w:r>
          <w:rPr>
            <w:rFonts w:hint="eastAsia" w:cs="Times New Roman"/>
            <w:szCs w:val="24"/>
          </w:rPr>
          <w:t>为了</w:t>
        </w:r>
      </w:ins>
      <w:ins w:id="1817" w:author="W J" w:date="2020-07-21T21:34:00Z">
        <w:r>
          <w:rPr>
            <w:rFonts w:cs="Times New Roman"/>
            <w:szCs w:val="24"/>
          </w:rPr>
          <w:t>保证长余辉发光</w:t>
        </w:r>
      </w:ins>
      <w:ins w:id="1818" w:author="W J" w:date="2020-07-21T21:34:00Z">
        <w:r>
          <w:rPr>
            <w:rFonts w:hint="eastAsia" w:cs="Times New Roman"/>
            <w:szCs w:val="24"/>
          </w:rPr>
          <w:t>标线</w:t>
        </w:r>
      </w:ins>
      <w:ins w:id="1819" w:author="W J" w:date="2020-07-21T21:34:00Z">
        <w:r>
          <w:rPr>
            <w:rFonts w:cs="Times New Roman"/>
            <w:szCs w:val="24"/>
          </w:rPr>
          <w:t>的发光效果，</w:t>
        </w:r>
      </w:ins>
      <w:ins w:id="1820" w:author="W J" w:date="2020-07-21T21:34:00Z">
        <w:r>
          <w:rPr>
            <w:rFonts w:hint="eastAsia" w:cs="Times New Roman"/>
            <w:szCs w:val="24"/>
            <w:highlight w:val="yellow"/>
            <w:rPrChange w:id="1821" w:author="W J" w:date="2020-07-28T16:37:00Z">
              <w:rPr>
                <w:rFonts w:hint="eastAsia" w:cs="Times New Roman"/>
                <w:szCs w:val="24"/>
              </w:rPr>
            </w:rPrChange>
          </w:rPr>
          <w:t>应分成两阶段进行施工。</w:t>
        </w:r>
      </w:ins>
    </w:p>
    <w:p>
      <w:pPr>
        <w:ind w:firstLine="480" w:firstLineChars="200"/>
        <w:rPr>
          <w:ins w:id="1823" w:author="W J" w:date="2020-07-28T16:28:00Z"/>
          <w:rFonts w:cs="Times New Roman"/>
          <w:szCs w:val="24"/>
        </w:rPr>
        <w:pPrChange w:id="1822" w:author="W J" w:date="2020-07-21T21:35:00Z">
          <w:pPr>
            <w:ind w:firstLine="0" w:firstLineChars="0"/>
          </w:pPr>
        </w:pPrChange>
      </w:pPr>
      <w:ins w:id="1824" w:author="W J" w:date="2020-10-28T14:58:00Z">
        <w:r>
          <w:rPr>
            <w:rFonts w:cs="Times New Roman"/>
            <w:szCs w:val="24"/>
          </w:rPr>
          <w:t xml:space="preserve">1 </w:t>
        </w:r>
      </w:ins>
      <w:ins w:id="1825" w:author="W J" w:date="2020-07-21T21:34:00Z">
        <w:r>
          <w:rPr>
            <w:rFonts w:cs="Times New Roman"/>
            <w:szCs w:val="24"/>
          </w:rPr>
          <w:t>第一阶段</w:t>
        </w:r>
      </w:ins>
      <w:ins w:id="1826" w:author="W J" w:date="2020-10-28T14:59:00Z">
        <w:r>
          <w:rPr>
            <w:rFonts w:hint="eastAsia" w:cs="Times New Roman"/>
            <w:szCs w:val="24"/>
          </w:rPr>
          <w:t>，</w:t>
        </w:r>
      </w:ins>
      <w:ins w:id="1827" w:author="W J" w:date="2020-07-21T22:29:00Z">
        <w:r>
          <w:rPr>
            <w:rFonts w:hint="eastAsia" w:cs="Times New Roman"/>
            <w:szCs w:val="24"/>
          </w:rPr>
          <w:t>涂覆常规</w:t>
        </w:r>
      </w:ins>
      <w:ins w:id="1828" w:author="W J" w:date="2020-07-21T21:34:00Z">
        <w:r>
          <w:rPr>
            <w:rFonts w:cs="Times New Roman"/>
            <w:szCs w:val="24"/>
          </w:rPr>
          <w:t>道路标线</w:t>
        </w:r>
      </w:ins>
      <w:ins w:id="1829" w:author="W J" w:date="2020-07-21T21:34:00Z">
        <w:r>
          <w:rPr>
            <w:rFonts w:hint="eastAsia" w:cs="Times New Roman"/>
            <w:szCs w:val="24"/>
          </w:rPr>
          <w:t>涂料</w:t>
        </w:r>
      </w:ins>
      <w:ins w:id="1830" w:author="W J" w:date="2020-07-21T21:35:00Z">
        <w:r>
          <w:rPr>
            <w:rFonts w:hint="eastAsia" w:cs="Times New Roman"/>
            <w:szCs w:val="24"/>
          </w:rPr>
          <w:t>。</w:t>
        </w:r>
      </w:ins>
    </w:p>
    <w:p>
      <w:pPr>
        <w:ind w:firstLine="480" w:firstLineChars="200"/>
        <w:rPr>
          <w:ins w:id="1832" w:author="W J" w:date="2020-07-28T16:46:00Z"/>
          <w:rFonts w:cs="Times New Roman"/>
          <w:szCs w:val="24"/>
        </w:rPr>
        <w:pPrChange w:id="1831" w:author="W J" w:date="2020-07-21T21:35:00Z">
          <w:pPr>
            <w:ind w:firstLine="0" w:firstLineChars="0"/>
          </w:pPr>
        </w:pPrChange>
      </w:pPr>
      <w:ins w:id="1833" w:author="W J" w:date="2020-10-28T14:58:00Z">
        <w:r>
          <w:rPr>
            <w:rFonts w:hint="eastAsia" w:cs="Times New Roman"/>
            <w:szCs w:val="24"/>
          </w:rPr>
          <w:t>2</w:t>
        </w:r>
      </w:ins>
      <w:ins w:id="1834" w:author="W J" w:date="2020-10-28T14:58:00Z">
        <w:r>
          <w:rPr>
            <w:rFonts w:cs="Times New Roman"/>
            <w:szCs w:val="24"/>
          </w:rPr>
          <w:t xml:space="preserve"> </w:t>
        </w:r>
      </w:ins>
      <w:ins w:id="1835" w:author="W J" w:date="2020-07-21T21:34:00Z">
        <w:r>
          <w:rPr>
            <w:rFonts w:cs="Times New Roman"/>
            <w:szCs w:val="24"/>
          </w:rPr>
          <w:t>第二阶段</w:t>
        </w:r>
      </w:ins>
      <w:ins w:id="1836" w:author="W J" w:date="2020-10-28T14:59:00Z">
        <w:r>
          <w:rPr>
            <w:rFonts w:hint="eastAsia" w:cs="Times New Roman"/>
            <w:szCs w:val="24"/>
          </w:rPr>
          <w:t>，</w:t>
        </w:r>
      </w:ins>
      <w:ins w:id="1837" w:author="W J" w:date="2020-07-21T21:37:00Z">
        <w:r>
          <w:rPr>
            <w:rFonts w:cs="Times New Roman"/>
            <w:szCs w:val="24"/>
          </w:rPr>
          <w:t>在</w:t>
        </w:r>
      </w:ins>
      <w:ins w:id="1838" w:author="W J" w:date="2020-07-21T22:35:00Z">
        <w:r>
          <w:rPr>
            <w:rFonts w:hint="eastAsia" w:cs="Times New Roman"/>
            <w:szCs w:val="24"/>
          </w:rPr>
          <w:t>普通标线材料之上</w:t>
        </w:r>
      </w:ins>
      <w:ins w:id="1839" w:author="W J" w:date="2020-07-21T21:37:00Z">
        <w:r>
          <w:rPr>
            <w:rFonts w:hint="eastAsia" w:cs="Times New Roman"/>
            <w:szCs w:val="24"/>
          </w:rPr>
          <w:t>涂覆长余辉发光道路标线涂料。</w:t>
        </w:r>
      </w:ins>
    </w:p>
    <w:p>
      <w:pPr>
        <w:ind w:firstLine="0" w:firstLineChars="0"/>
        <w:rPr>
          <w:rFonts w:cs="Times New Roman"/>
          <w:szCs w:val="24"/>
        </w:rPr>
      </w:pPr>
      <w:ins w:id="1840" w:author="W J" w:date="2020-10-28T15:00:00Z">
        <w:r>
          <w:rPr>
            <w:rFonts w:cs="Times New Roman"/>
            <w:b/>
            <w:szCs w:val="24"/>
          </w:rPr>
          <w:t>4</w:t>
        </w:r>
      </w:ins>
      <w:ins w:id="1841" w:author="W J" w:date="2020-07-21T21:37:00Z">
        <w:r>
          <w:rPr>
            <w:rFonts w:cs="Times New Roman"/>
            <w:b/>
            <w:szCs w:val="24"/>
            <w:rPrChange w:id="1842" w:author="W J" w:date="2020-07-21T21:37:00Z">
              <w:rPr>
                <w:rFonts w:cs="Times New Roman"/>
                <w:szCs w:val="24"/>
              </w:rPr>
            </w:rPrChange>
          </w:rPr>
          <w:t xml:space="preserve">.3.2 </w:t>
        </w:r>
      </w:ins>
      <w:ins w:id="1843" w:author="W J" w:date="2020-07-21T21:36:00Z">
        <w:r>
          <w:rPr>
            <w:rFonts w:hint="eastAsia" w:cs="Times New Roman"/>
            <w:szCs w:val="24"/>
          </w:rPr>
          <w:t>对于已有道路标线，可</w:t>
        </w:r>
      </w:ins>
      <w:ins w:id="1844" w:author="W J" w:date="2020-07-21T22:28:00Z">
        <w:r>
          <w:rPr>
            <w:rFonts w:hint="eastAsia" w:cs="Times New Roman"/>
            <w:szCs w:val="24"/>
          </w:rPr>
          <w:t>先对既有标线表面进行</w:t>
        </w:r>
      </w:ins>
      <w:ins w:id="1845" w:author="W J" w:date="2020-07-21T22:29:00Z">
        <w:r>
          <w:rPr>
            <w:rFonts w:hint="eastAsia" w:cs="Times New Roman"/>
            <w:szCs w:val="24"/>
          </w:rPr>
          <w:t>清理之后，</w:t>
        </w:r>
      </w:ins>
      <w:ins w:id="1846" w:author="W J" w:date="2020-07-21T21:36:00Z">
        <w:r>
          <w:rPr>
            <w:rFonts w:hint="eastAsia" w:cs="Times New Roman"/>
            <w:szCs w:val="24"/>
          </w:rPr>
          <w:t>采用</w:t>
        </w:r>
      </w:ins>
      <w:ins w:id="1847" w:author="W J" w:date="2020-10-28T15:00:00Z">
        <w:r>
          <w:rPr>
            <w:rFonts w:hint="eastAsia" w:cs="Times New Roman"/>
            <w:szCs w:val="24"/>
          </w:rPr>
          <w:t>相应设备</w:t>
        </w:r>
      </w:ins>
      <w:ins w:id="1848" w:author="W J" w:date="2020-07-21T21:36:00Z">
        <w:r>
          <w:rPr>
            <w:rFonts w:hint="eastAsia" w:cs="Times New Roman"/>
            <w:szCs w:val="24"/>
          </w:rPr>
          <w:t>进行</w:t>
        </w:r>
      </w:ins>
      <w:ins w:id="1849" w:author="W J" w:date="2020-07-21T21:38:00Z">
        <w:r>
          <w:rPr>
            <w:rFonts w:hint="eastAsia" w:cs="Times New Roman"/>
            <w:szCs w:val="24"/>
          </w:rPr>
          <w:t>涂覆</w:t>
        </w:r>
      </w:ins>
      <w:ins w:id="1850" w:author="W J" w:date="2020-07-21T21:36:00Z">
        <w:r>
          <w:rPr>
            <w:rFonts w:hint="eastAsia" w:cs="Times New Roman"/>
            <w:szCs w:val="24"/>
          </w:rPr>
          <w:t>施工。</w:t>
        </w:r>
      </w:ins>
      <w:del w:id="1851" w:author="W J" w:date="2020-07-21T21:34:00Z">
        <w:r>
          <w:rPr>
            <w:rFonts w:hint="eastAsia" w:cs="Times New Roman"/>
            <w:szCs w:val="24"/>
            <w:highlight w:val="yellow"/>
            <w:rPrChange w:id="1852" w:author="W J" w:date="2020-07-21T20:20:00Z">
              <w:rPr>
                <w:rFonts w:hint="eastAsia" w:cs="Times New Roman"/>
                <w:szCs w:val="24"/>
              </w:rPr>
            </w:rPrChange>
          </w:rPr>
          <w:delText>长余辉发光道路标线：</w:delText>
        </w:r>
      </w:del>
      <w:del w:id="1853" w:author="W J" w:date="2020-07-21T21:34:00Z">
        <w:r>
          <w:rPr>
            <w:rFonts w:hint="eastAsia" w:cs="Times New Roman"/>
            <w:szCs w:val="24"/>
          </w:rPr>
          <w:delText>将调配好的长余辉发光道路标线涂料加入到划线车料斗中，并开启搅拌设备，待搅拌均匀后，刷涂长余辉发光道路标线涂料。</w:delText>
        </w:r>
      </w:del>
    </w:p>
    <w:p>
      <w:pPr>
        <w:ind w:firstLine="0" w:firstLineChars="0"/>
        <w:rPr>
          <w:del w:id="1854" w:author="W J" w:date="2020-07-21T21:37:00Z"/>
          <w:rFonts w:cs="Times New Roman"/>
          <w:szCs w:val="24"/>
        </w:rPr>
      </w:pPr>
      <w:del w:id="1855" w:author="W J" w:date="2020-07-21T21:37:00Z">
        <w:r>
          <w:rPr>
            <w:rFonts w:hint="eastAsia" w:cs="Times New Roman"/>
            <w:b/>
            <w:szCs w:val="24"/>
          </w:rPr>
          <w:delText>5</w:delText>
        </w:r>
      </w:del>
      <w:del w:id="1856" w:author="W J" w:date="2020-07-21T21:37:00Z">
        <w:r>
          <w:rPr>
            <w:rFonts w:cs="Times New Roman"/>
            <w:b/>
            <w:szCs w:val="24"/>
          </w:rPr>
          <w:delText xml:space="preserve">.3.3 </w:delText>
        </w:r>
      </w:del>
      <w:ins w:id="1857" w:author="W J" w:date="2020-07-21T21:34:00Z">
        <w:del w:id="1858" w:author="W J" w:date="2020-07-21T21:37:00Z">
          <w:r>
            <w:rPr>
              <w:rFonts w:hint="eastAsia" w:cs="Times New Roman"/>
              <w:szCs w:val="24"/>
              <w:highlight w:val="yellow"/>
            </w:rPr>
            <w:delText>长余辉发光道路标线：</w:delText>
          </w:r>
        </w:del>
      </w:ins>
      <w:ins w:id="1859" w:author="W J" w:date="2020-07-21T21:34:00Z">
        <w:del w:id="1860" w:author="W J" w:date="2020-07-21T21:36:00Z">
          <w:r>
            <w:rPr>
              <w:rFonts w:hint="eastAsia" w:cs="Times New Roman"/>
              <w:szCs w:val="24"/>
            </w:rPr>
            <w:delText>将调配好的长余辉发光道路标线涂料加入到划线车料斗中，并开启搅拌设备，待搅拌均匀后，刷涂长余辉发光道路标线涂料。</w:delText>
          </w:r>
        </w:del>
      </w:ins>
      <w:del w:id="1861" w:author="W J" w:date="2020-07-21T21:34:00Z">
        <w:r>
          <w:rPr>
            <w:rFonts w:hint="eastAsia" w:cs="Times New Roman"/>
            <w:szCs w:val="24"/>
            <w:highlight w:val="yellow"/>
            <w:rPrChange w:id="1862" w:author="W J" w:date="2020-07-21T20:21:00Z">
              <w:rPr>
                <w:rFonts w:hint="eastAsia" w:cs="Times New Roman"/>
                <w:szCs w:val="24"/>
              </w:rPr>
            </w:rPrChange>
          </w:rPr>
          <w:delText>对于新建道路，</w:delText>
        </w:r>
      </w:del>
      <w:del w:id="1863" w:author="W J" w:date="2020-07-21T21:34:00Z">
        <w:r>
          <w:rPr>
            <w:rFonts w:hint="eastAsia" w:cs="Times New Roman"/>
            <w:szCs w:val="24"/>
          </w:rPr>
          <w:delText>为了</w:delText>
        </w:r>
      </w:del>
      <w:del w:id="1864" w:author="W J" w:date="2020-07-21T21:34:00Z">
        <w:r>
          <w:rPr>
            <w:rFonts w:cs="Times New Roman"/>
            <w:szCs w:val="24"/>
          </w:rPr>
          <w:delText>保证长余辉发光</w:delText>
        </w:r>
      </w:del>
      <w:del w:id="1865" w:author="W J" w:date="2020-07-21T21:34:00Z">
        <w:r>
          <w:rPr>
            <w:rFonts w:hint="eastAsia" w:cs="Times New Roman"/>
            <w:szCs w:val="24"/>
          </w:rPr>
          <w:delText>标线</w:delText>
        </w:r>
      </w:del>
      <w:del w:id="1866" w:author="W J" w:date="2020-07-21T21:34:00Z">
        <w:r>
          <w:rPr>
            <w:rFonts w:cs="Times New Roman"/>
            <w:szCs w:val="24"/>
          </w:rPr>
          <w:delText>的发光效果，</w:delText>
        </w:r>
      </w:del>
      <w:del w:id="1867" w:author="W J" w:date="2020-07-21T21:34:00Z">
        <w:r>
          <w:rPr>
            <w:rFonts w:hint="eastAsia" w:cs="Times New Roman"/>
            <w:szCs w:val="24"/>
          </w:rPr>
          <w:delText>应分成</w:delText>
        </w:r>
      </w:del>
      <w:del w:id="1868" w:author="W J" w:date="2020-07-21T21:34:00Z">
        <w:r>
          <w:rPr>
            <w:rFonts w:cs="Times New Roman"/>
            <w:szCs w:val="24"/>
          </w:rPr>
          <w:delText>两阶段</w:delText>
        </w:r>
      </w:del>
      <w:del w:id="1869" w:author="W J" w:date="2020-07-21T21:34:00Z">
        <w:r>
          <w:rPr>
            <w:rFonts w:hint="eastAsia" w:cs="Times New Roman"/>
            <w:szCs w:val="24"/>
          </w:rPr>
          <w:delText>进行</w:delText>
        </w:r>
      </w:del>
      <w:del w:id="1870" w:author="W J" w:date="2020-07-21T21:34:00Z">
        <w:r>
          <w:rPr>
            <w:rFonts w:cs="Times New Roman"/>
            <w:szCs w:val="24"/>
          </w:rPr>
          <w:delText>施工</w:delText>
        </w:r>
      </w:del>
      <w:del w:id="1871" w:author="W J" w:date="2020-07-21T21:34:00Z">
        <w:r>
          <w:rPr>
            <w:rFonts w:hint="eastAsia" w:cs="Times New Roman"/>
            <w:szCs w:val="24"/>
          </w:rPr>
          <w:delText>。</w:delText>
        </w:r>
      </w:del>
      <w:del w:id="1872" w:author="W J" w:date="2020-07-21T21:34:00Z">
        <w:r>
          <w:rPr>
            <w:rFonts w:cs="Times New Roman"/>
            <w:szCs w:val="24"/>
          </w:rPr>
          <w:delText>第一阶段</w:delText>
        </w:r>
      </w:del>
      <w:del w:id="1873" w:author="W J" w:date="2020-07-21T21:34:00Z">
        <w:r>
          <w:rPr>
            <w:rFonts w:hint="eastAsia" w:cs="Times New Roman"/>
            <w:szCs w:val="24"/>
          </w:rPr>
          <w:delText>涂刷</w:delText>
        </w:r>
      </w:del>
      <w:del w:id="1874" w:author="W J" w:date="2020-07-21T21:34:00Z">
        <w:r>
          <w:rPr>
            <w:rFonts w:cs="Times New Roman"/>
            <w:szCs w:val="24"/>
          </w:rPr>
          <w:delText>常规热熔</w:delText>
        </w:r>
      </w:del>
      <w:del w:id="1875" w:author="W J" w:date="2020-07-21T21:34:00Z">
        <w:r>
          <w:rPr>
            <w:rFonts w:hint="eastAsia" w:cs="Times New Roman"/>
            <w:szCs w:val="24"/>
          </w:rPr>
          <w:delText>型</w:delText>
        </w:r>
      </w:del>
      <w:del w:id="1876" w:author="W J" w:date="2020-07-21T21:34:00Z">
        <w:r>
          <w:rPr>
            <w:rFonts w:cs="Times New Roman"/>
            <w:szCs w:val="24"/>
          </w:rPr>
          <w:delText>道路标线</w:delText>
        </w:r>
      </w:del>
      <w:del w:id="1877" w:author="W J" w:date="2020-07-21T21:34:00Z">
        <w:r>
          <w:rPr>
            <w:rFonts w:hint="eastAsia" w:cs="Times New Roman"/>
            <w:szCs w:val="24"/>
          </w:rPr>
          <w:delText>涂料；</w:delText>
        </w:r>
      </w:del>
      <w:del w:id="1878" w:author="W J" w:date="2020-07-21T21:34:00Z">
        <w:r>
          <w:rPr>
            <w:rFonts w:cs="Times New Roman"/>
            <w:szCs w:val="24"/>
          </w:rPr>
          <w:delText>第二阶段，在热熔</w:delText>
        </w:r>
      </w:del>
      <w:del w:id="1879" w:author="W J" w:date="2020-07-21T21:34:00Z">
        <w:r>
          <w:rPr>
            <w:rFonts w:hint="eastAsia" w:cs="Times New Roman"/>
            <w:szCs w:val="24"/>
          </w:rPr>
          <w:delText>型</w:delText>
        </w:r>
      </w:del>
      <w:del w:id="1880" w:author="W J" w:date="2020-07-21T21:34:00Z">
        <w:r>
          <w:rPr>
            <w:rFonts w:cs="Times New Roman"/>
            <w:szCs w:val="24"/>
          </w:rPr>
          <w:delText>道路标线</w:delText>
        </w:r>
      </w:del>
      <w:del w:id="1881" w:author="W J" w:date="2020-07-21T21:34:00Z">
        <w:r>
          <w:rPr>
            <w:rFonts w:hint="eastAsia" w:cs="Times New Roman"/>
            <w:szCs w:val="24"/>
          </w:rPr>
          <w:delText>涂料</w:delText>
        </w:r>
      </w:del>
      <w:del w:id="1882" w:author="W J" w:date="2020-07-21T21:34:00Z">
        <w:r>
          <w:rPr>
            <w:rFonts w:cs="Times New Roman"/>
            <w:szCs w:val="24"/>
          </w:rPr>
          <w:delText>干硬之前，</w:delText>
        </w:r>
      </w:del>
      <w:del w:id="1883" w:author="W J" w:date="2020-07-21T21:34:00Z">
        <w:r>
          <w:rPr>
            <w:rFonts w:hint="eastAsia" w:cs="Times New Roman"/>
            <w:szCs w:val="24"/>
          </w:rPr>
          <w:delText>涂覆</w:delText>
        </w:r>
      </w:del>
      <w:del w:id="1884" w:author="W J" w:date="2020-07-21T21:34:00Z">
        <w:r>
          <w:rPr>
            <w:rFonts w:cs="Times New Roman"/>
            <w:szCs w:val="24"/>
          </w:rPr>
          <w:delText>调配好的</w:delText>
        </w:r>
      </w:del>
      <w:del w:id="1885" w:author="W J" w:date="2020-04-29T22:11:00Z">
        <w:r>
          <w:rPr>
            <w:rFonts w:hint="eastAsia" w:cs="Times New Roman"/>
            <w:szCs w:val="24"/>
          </w:rPr>
          <w:delText>长余辉长余辉</w:delText>
        </w:r>
      </w:del>
      <w:del w:id="1886" w:author="W J" w:date="2020-07-21T21:34:00Z">
        <w:r>
          <w:rPr>
            <w:rFonts w:hint="eastAsia" w:cs="Times New Roman"/>
            <w:szCs w:val="24"/>
          </w:rPr>
          <w:delText>发光道路标线涂料。宜使用</w:delText>
        </w:r>
      </w:del>
      <w:del w:id="1887" w:author="W J" w:date="2020-07-21T21:34:00Z">
        <w:r>
          <w:rPr>
            <w:rFonts w:cs="Times New Roman"/>
            <w:szCs w:val="24"/>
          </w:rPr>
          <w:delText>两台</w:delText>
        </w:r>
      </w:del>
      <w:del w:id="1888" w:author="W J" w:date="2020-07-21T21:34:00Z">
        <w:r>
          <w:rPr/>
          <w:delText>划线车</w:delText>
        </w:r>
      </w:del>
      <w:del w:id="1889" w:author="W J" w:date="2020-07-21T21:34:00Z">
        <w:r>
          <w:rPr>
            <w:rFonts w:cs="Times New Roman"/>
            <w:szCs w:val="24"/>
          </w:rPr>
          <w:delText>进行</w:delText>
        </w:r>
      </w:del>
      <w:del w:id="1890" w:author="W J" w:date="2020-07-21T21:34:00Z">
        <w:r>
          <w:rPr>
            <w:rFonts w:hint="eastAsia" w:cs="Times New Roman"/>
            <w:szCs w:val="24"/>
          </w:rPr>
          <w:delText>前后</w:delText>
        </w:r>
      </w:del>
      <w:del w:id="1891" w:author="W J" w:date="2020-07-21T21:34:00Z">
        <w:r>
          <w:rPr>
            <w:rFonts w:cs="Times New Roman"/>
            <w:szCs w:val="24"/>
          </w:rPr>
          <w:delText>流水作业</w:delText>
        </w:r>
      </w:del>
      <w:del w:id="1892" w:author="W J" w:date="2020-07-21T21:34:00Z">
        <w:r>
          <w:rPr>
            <w:rFonts w:hint="eastAsia" w:cs="Times New Roman"/>
            <w:szCs w:val="24"/>
          </w:rPr>
          <w:delText>，保证</w:delText>
        </w:r>
      </w:del>
      <w:del w:id="1893" w:author="W J" w:date="2020-07-21T21:34:00Z">
        <w:r>
          <w:rPr>
            <w:rFonts w:cs="Times New Roman"/>
            <w:szCs w:val="24"/>
          </w:rPr>
          <w:delText>两层</w:delText>
        </w:r>
      </w:del>
      <w:del w:id="1894" w:author="W J" w:date="2020-07-21T21:34:00Z">
        <w:r>
          <w:rPr>
            <w:rFonts w:hint="eastAsia" w:cs="Times New Roman"/>
            <w:szCs w:val="24"/>
          </w:rPr>
          <w:delText>标线</w:delText>
        </w:r>
      </w:del>
      <w:del w:id="1895" w:author="W J" w:date="2020-07-21T21:34:00Z">
        <w:r>
          <w:rPr>
            <w:rFonts w:cs="Times New Roman"/>
            <w:szCs w:val="24"/>
          </w:rPr>
          <w:delText>材料的</w:delText>
        </w:r>
      </w:del>
      <w:del w:id="1896" w:author="W J" w:date="2020-07-21T21:34:00Z">
        <w:r>
          <w:rPr>
            <w:rFonts w:hint="eastAsia" w:cs="Times New Roman"/>
            <w:szCs w:val="24"/>
          </w:rPr>
          <w:delText>施工连续性</w:delText>
        </w:r>
      </w:del>
      <w:del w:id="1897" w:author="W J" w:date="2020-07-21T21:34:00Z">
        <w:r>
          <w:rPr>
            <w:rFonts w:cs="Times New Roman"/>
            <w:szCs w:val="24"/>
          </w:rPr>
          <w:delText>。</w:delText>
        </w:r>
      </w:del>
      <w:del w:id="1898" w:author="W J" w:date="2020-07-21T21:34:00Z">
        <w:r>
          <w:rPr>
            <w:rFonts w:hint="eastAsia" w:cs="Times New Roman"/>
            <w:szCs w:val="24"/>
          </w:rPr>
          <w:delText>对于已有道路标线，可直接采用一台</w:delText>
        </w:r>
      </w:del>
      <w:del w:id="1899" w:author="W J" w:date="2020-07-21T21:34:00Z">
        <w:r>
          <w:rPr/>
          <w:delText>划线车</w:delText>
        </w:r>
      </w:del>
      <w:del w:id="1900" w:author="W J" w:date="2020-07-21T21:34:00Z">
        <w:r>
          <w:rPr>
            <w:rFonts w:hint="eastAsia" w:cs="Times New Roman"/>
            <w:szCs w:val="24"/>
          </w:rPr>
          <w:delText>进行喷涂施工。</w:delText>
        </w:r>
      </w:del>
    </w:p>
    <w:p>
      <w:pPr>
        <w:pStyle w:val="3"/>
        <w:rPr>
          <w:del w:id="1901" w:author="W J" w:date="2020-07-21T21:39:00Z"/>
        </w:rPr>
      </w:pPr>
      <w:del w:id="1902" w:author="W J" w:date="2020-07-21T21:39:00Z">
        <w:bookmarkStart w:id="34" w:name="_Toc3336_WPSOffice_Level2"/>
        <w:bookmarkStart w:id="35" w:name="_Toc11275226"/>
        <w:r>
          <w:rPr/>
          <w:delText>5.4 施工条件</w:delText>
        </w:r>
        <w:bookmarkEnd w:id="34"/>
        <w:bookmarkEnd w:id="35"/>
      </w:del>
    </w:p>
    <w:p>
      <w:pPr>
        <w:ind w:firstLine="480"/>
        <w:rPr>
          <w:del w:id="1903" w:author="W J" w:date="2020-07-21T21:39:00Z"/>
          <w:rFonts w:cs="Times New Roman"/>
          <w:szCs w:val="24"/>
        </w:rPr>
      </w:pPr>
      <w:del w:id="1904" w:author="W J" w:date="2020-07-21T21:39:00Z">
        <w:r>
          <w:rPr>
            <w:rFonts w:cs="Times New Roman"/>
            <w:szCs w:val="24"/>
          </w:rPr>
          <w:delText>热熔型</w:delText>
        </w:r>
      </w:del>
      <w:del w:id="1905" w:author="W J" w:date="2020-07-21T21:39:00Z">
        <w:r>
          <w:rPr>
            <w:rFonts w:hint="eastAsia" w:cs="Times New Roman"/>
            <w:szCs w:val="24"/>
          </w:rPr>
          <w:delText>长余辉发光</w:delText>
        </w:r>
      </w:del>
      <w:del w:id="1906" w:author="W J" w:date="2020-07-21T21:39:00Z">
        <w:r>
          <w:rPr>
            <w:rFonts w:cs="Times New Roman"/>
            <w:szCs w:val="24"/>
          </w:rPr>
          <w:delText>标线涂料的施工要求</w:delText>
        </w:r>
      </w:del>
      <w:del w:id="1907" w:author="W J" w:date="2020-07-21T21:39:00Z">
        <w:r>
          <w:rPr>
            <w:rFonts w:hint="eastAsia" w:cs="Times New Roman"/>
            <w:szCs w:val="24"/>
          </w:rPr>
          <w:delText>：</w:delText>
        </w:r>
      </w:del>
      <w:del w:id="1908" w:author="W J" w:date="2020-07-21T21:39:00Z">
        <w:r>
          <w:rPr>
            <w:rFonts w:cs="Times New Roman"/>
            <w:szCs w:val="24"/>
          </w:rPr>
          <w:delText>在天气晴朗24小时之后，</w:delText>
        </w:r>
      </w:del>
      <w:del w:id="1909" w:author="W J" w:date="2020-07-21T21:39:00Z">
        <w:r>
          <w:rPr>
            <w:rFonts w:hint="eastAsia" w:cs="Times New Roman"/>
            <w:szCs w:val="24"/>
          </w:rPr>
          <w:delText>路面温度不低于1</w:delText>
        </w:r>
      </w:del>
      <w:del w:id="1910" w:author="W J" w:date="2020-07-21T21:39:00Z">
        <w:r>
          <w:rPr>
            <w:rFonts w:cs="Times New Roman"/>
            <w:szCs w:val="24"/>
          </w:rPr>
          <w:delText>5</w:delText>
        </w:r>
      </w:del>
      <w:del w:id="1911" w:author="W J" w:date="2020-07-21T21:39:00Z">
        <w:r>
          <w:rPr>
            <w:rFonts w:hint="eastAsia" w:cs="Times New Roman"/>
            <w:szCs w:val="24"/>
          </w:rPr>
          <w:delText>℃</w:delText>
        </w:r>
      </w:del>
      <w:del w:id="1912" w:author="W J" w:date="2020-07-21T21:39:00Z">
        <w:r>
          <w:rPr>
            <w:rFonts w:cs="Times New Roman"/>
            <w:szCs w:val="24"/>
          </w:rPr>
          <w:delText>，并且要求路面平整、干净、</w:delText>
        </w:r>
      </w:del>
      <w:del w:id="1913" w:author="W J" w:date="2020-07-21T21:39:00Z">
        <w:r>
          <w:rPr>
            <w:rFonts w:hint="eastAsia" w:cs="Times New Roman"/>
            <w:szCs w:val="24"/>
          </w:rPr>
          <w:delText>干燥</w:delText>
        </w:r>
      </w:del>
      <w:del w:id="1914" w:author="W J" w:date="2020-07-21T21:39:00Z">
        <w:r>
          <w:rPr>
            <w:rFonts w:cs="Times New Roman"/>
            <w:szCs w:val="24"/>
          </w:rPr>
          <w:delText>。</w:delText>
        </w:r>
      </w:del>
    </w:p>
    <w:p>
      <w:pPr>
        <w:pStyle w:val="3"/>
        <w:jc w:val="center"/>
        <w:rPr>
          <w:del w:id="1916" w:author="W J" w:date="2020-10-28T15:02:00Z"/>
        </w:rPr>
        <w:pPrChange w:id="1915" w:author="W J" w:date="2020-10-28T14:10:00Z">
          <w:pPr>
            <w:pStyle w:val="3"/>
          </w:pPr>
        </w:pPrChange>
      </w:pPr>
      <w:del w:id="1917" w:author="W J" w:date="2020-10-28T15:00:00Z">
        <w:bookmarkStart w:id="36" w:name="_Toc19939_WPSOffice_Level2"/>
        <w:bookmarkStart w:id="37" w:name="_Toc11275227"/>
        <w:r>
          <w:rPr/>
          <w:delText>5</w:delText>
        </w:r>
      </w:del>
      <w:del w:id="1918" w:author="W J" w:date="2020-10-28T15:02:00Z">
        <w:r>
          <w:rPr/>
          <w:delText>.</w:delText>
        </w:r>
      </w:del>
      <w:del w:id="1919" w:author="W J" w:date="2020-07-21T21:39:00Z">
        <w:r>
          <w:rPr/>
          <w:delText xml:space="preserve">5 </w:delText>
        </w:r>
      </w:del>
      <w:del w:id="1920" w:author="W J" w:date="2020-10-28T15:02:00Z">
        <w:r>
          <w:rPr/>
          <w:delText>施工工序</w:delText>
        </w:r>
        <w:bookmarkEnd w:id="36"/>
        <w:bookmarkEnd w:id="37"/>
      </w:del>
    </w:p>
    <w:p>
      <w:pPr>
        <w:ind w:firstLine="0" w:firstLineChars="0"/>
        <w:rPr>
          <w:rFonts w:cs="Times New Roman"/>
          <w:szCs w:val="24"/>
        </w:rPr>
        <w:pPrChange w:id="1921" w:author="W J" w:date="2020-10-28T15:01:00Z">
          <w:pPr>
            <w:ind w:firstLine="480"/>
          </w:pPr>
        </w:pPrChange>
      </w:pPr>
      <w:ins w:id="1922" w:author="W J" w:date="2020-10-28T15:01:00Z">
        <w:r>
          <w:rPr>
            <w:rFonts w:cs="Times New Roman"/>
            <w:b/>
            <w:szCs w:val="24"/>
            <w:rPrChange w:id="1923" w:author="W J" w:date="2020-10-28T15:01:00Z">
              <w:rPr>
                <w:rFonts w:cs="Times New Roman"/>
                <w:szCs w:val="24"/>
              </w:rPr>
            </w:rPrChange>
          </w:rPr>
          <w:t>4.</w:t>
        </w:r>
      </w:ins>
      <w:ins w:id="1924" w:author="W J" w:date="2020-10-28T15:02:00Z">
        <w:r>
          <w:rPr>
            <w:rFonts w:cs="Times New Roman"/>
            <w:b/>
            <w:szCs w:val="24"/>
          </w:rPr>
          <w:t>3</w:t>
        </w:r>
      </w:ins>
      <w:ins w:id="1925" w:author="W J" w:date="2020-10-28T15:01:00Z">
        <w:r>
          <w:rPr>
            <w:rFonts w:cs="Times New Roman"/>
            <w:b/>
            <w:szCs w:val="24"/>
            <w:rPrChange w:id="1926" w:author="W J" w:date="2020-10-28T15:01:00Z">
              <w:rPr>
                <w:rFonts w:cs="Times New Roman"/>
                <w:szCs w:val="24"/>
              </w:rPr>
            </w:rPrChange>
          </w:rPr>
          <w:t>.</w:t>
        </w:r>
      </w:ins>
      <w:ins w:id="1927" w:author="W J" w:date="2020-10-28T15:02:00Z">
        <w:r>
          <w:rPr>
            <w:rFonts w:cs="Times New Roman"/>
            <w:b/>
            <w:szCs w:val="24"/>
          </w:rPr>
          <w:t>3</w:t>
        </w:r>
      </w:ins>
      <w:ins w:id="1928" w:author="W J" w:date="2020-10-28T15:01:00Z">
        <w:r>
          <w:rPr>
            <w:rFonts w:cs="Times New Roman"/>
            <w:szCs w:val="24"/>
          </w:rPr>
          <w:t xml:space="preserve"> </w:t>
        </w:r>
      </w:ins>
      <w:ins w:id="1929" w:author="W J" w:date="2020-07-21T21:39:00Z">
        <w:r>
          <w:rPr>
            <w:rFonts w:hint="eastAsia" w:cs="Times New Roman"/>
            <w:szCs w:val="24"/>
          </w:rPr>
          <w:t>对于</w:t>
        </w:r>
      </w:ins>
      <w:ins w:id="1930" w:author="W J" w:date="2020-07-21T21:40:00Z">
        <w:r>
          <w:rPr>
            <w:rFonts w:hint="eastAsia" w:cs="Times New Roman"/>
            <w:szCs w:val="24"/>
          </w:rPr>
          <w:t>新建道路或需重新涂覆</w:t>
        </w:r>
      </w:ins>
      <w:r>
        <w:rPr>
          <w:rFonts w:cs="Times New Roman"/>
          <w:szCs w:val="24"/>
        </w:rPr>
        <w:t>路面</w:t>
      </w:r>
      <w:del w:id="1931" w:author="W J" w:date="2020-07-21T21:39:00Z">
        <w:r>
          <w:rPr>
            <w:rFonts w:cs="Times New Roman"/>
            <w:szCs w:val="24"/>
          </w:rPr>
          <w:delText>热熔型</w:delText>
        </w:r>
      </w:del>
      <w:r>
        <w:rPr>
          <w:rFonts w:cs="Times New Roman"/>
          <w:szCs w:val="24"/>
        </w:rPr>
        <w:t>标线</w:t>
      </w:r>
      <w:ins w:id="1932" w:author="W J" w:date="2020-07-21T21:40:00Z">
        <w:r>
          <w:rPr>
            <w:rFonts w:hint="eastAsia" w:cs="Times New Roman"/>
            <w:szCs w:val="24"/>
          </w:rPr>
          <w:t>的，</w:t>
        </w:r>
      </w:ins>
      <w:ins w:id="1933" w:author="W J" w:date="2020-07-21T21:43:00Z">
        <w:r>
          <w:rPr>
            <w:rFonts w:hint="eastAsia" w:cs="Times New Roman"/>
            <w:szCs w:val="24"/>
          </w:rPr>
          <w:t>按照</w:t>
        </w:r>
      </w:ins>
      <w:ins w:id="1934" w:author="W J" w:date="2020-07-21T21:44:00Z">
        <w:r>
          <w:rPr>
            <w:rFonts w:cs="Times New Roman"/>
            <w:szCs w:val="24"/>
          </w:rPr>
          <w:t>图</w:t>
        </w:r>
      </w:ins>
      <w:ins w:id="1935" w:author="W J" w:date="2020-10-28T15:01:00Z">
        <w:r>
          <w:rPr>
            <w:rFonts w:cs="Times New Roman"/>
            <w:szCs w:val="24"/>
          </w:rPr>
          <w:t>4.</w:t>
        </w:r>
      </w:ins>
      <w:ins w:id="1936" w:author="W J" w:date="2020-10-28T15:02:00Z">
        <w:r>
          <w:rPr>
            <w:rFonts w:cs="Times New Roman"/>
            <w:szCs w:val="24"/>
          </w:rPr>
          <w:t>3.3</w:t>
        </w:r>
      </w:ins>
      <w:ins w:id="1937" w:author="W J" w:date="2020-07-21T21:44:00Z">
        <w:r>
          <w:rPr>
            <w:rFonts w:cs="Times New Roman"/>
            <w:szCs w:val="24"/>
          </w:rPr>
          <w:t>所示</w:t>
        </w:r>
      </w:ins>
      <w:r>
        <w:rPr>
          <w:rFonts w:cs="Times New Roman"/>
          <w:szCs w:val="24"/>
        </w:rPr>
        <w:t>施工工序</w:t>
      </w:r>
      <w:del w:id="1938" w:author="W J" w:date="2020-07-21T21:44:00Z">
        <w:r>
          <w:rPr>
            <w:rFonts w:hint="eastAsia" w:cs="Times New Roman"/>
            <w:szCs w:val="24"/>
          </w:rPr>
          <w:delText>如</w:delText>
        </w:r>
      </w:del>
      <w:ins w:id="1939" w:author="W J" w:date="2020-07-21T21:44:00Z">
        <w:r>
          <w:rPr>
            <w:rFonts w:hint="eastAsia" w:cs="Times New Roman"/>
            <w:szCs w:val="24"/>
          </w:rPr>
          <w:t>进行</w:t>
        </w:r>
      </w:ins>
      <w:del w:id="1940" w:author="W J" w:date="2020-07-21T21:44:00Z">
        <w:r>
          <w:rPr>
            <w:rFonts w:cs="Times New Roman"/>
            <w:szCs w:val="24"/>
          </w:rPr>
          <w:delText>图5.</w:delText>
        </w:r>
      </w:del>
      <w:del w:id="1941" w:author="W J" w:date="2020-04-29T20:52:00Z">
        <w:r>
          <w:rPr>
            <w:rFonts w:cs="Times New Roman"/>
            <w:szCs w:val="24"/>
          </w:rPr>
          <w:delText>2</w:delText>
        </w:r>
      </w:del>
      <w:del w:id="1942" w:author="W J" w:date="2020-07-21T21:44:00Z">
        <w:r>
          <w:rPr>
            <w:rFonts w:cs="Times New Roman"/>
            <w:szCs w:val="24"/>
          </w:rPr>
          <w:delText>所示</w:delText>
        </w:r>
      </w:del>
      <w:ins w:id="1943" w:author="W J" w:date="2020-10-28T15:01:00Z">
        <w:r>
          <w:rPr>
            <w:rFonts w:hint="eastAsia" w:cs="Times New Roman"/>
            <w:b/>
            <w:szCs w:val="24"/>
          </w:rPr>
          <w:t>。</w:t>
        </w:r>
      </w:ins>
      <w:del w:id="1944" w:author="W J" w:date="2020-10-28T15:01:00Z">
        <w:r>
          <w:rPr>
            <w:rFonts w:cs="Times New Roman"/>
            <w:szCs w:val="24"/>
          </w:rPr>
          <w:delText>。</w:delText>
        </w:r>
      </w:del>
      <w:ins w:id="1945" w:author="W J" w:date="2020-07-21T21:41:00Z">
        <w:r>
          <w:rPr>
            <w:rFonts w:hint="eastAsia" w:cs="Times New Roman"/>
            <w:szCs w:val="24"/>
          </w:rPr>
          <w:t>对于既有道路标线涂覆长余辉发光涂料的，除去图</w:t>
        </w:r>
      </w:ins>
      <w:ins w:id="1946" w:author="W J" w:date="2020-10-28T15:01:00Z">
        <w:r>
          <w:rPr>
            <w:rFonts w:cs="Times New Roman"/>
            <w:szCs w:val="24"/>
          </w:rPr>
          <w:t>4.</w:t>
        </w:r>
      </w:ins>
      <w:ins w:id="1947" w:author="W J" w:date="2020-10-28T15:03:00Z">
        <w:r>
          <w:rPr>
            <w:rFonts w:cs="Times New Roman"/>
            <w:szCs w:val="24"/>
          </w:rPr>
          <w:t>3.3</w:t>
        </w:r>
      </w:ins>
      <w:ins w:id="1948" w:author="W J" w:date="2020-07-21T21:41:00Z">
        <w:r>
          <w:rPr>
            <w:rFonts w:hint="eastAsia" w:cs="Times New Roman"/>
            <w:szCs w:val="24"/>
          </w:rPr>
          <w:t>中的放样和刷涂</w:t>
        </w:r>
      </w:ins>
      <w:ins w:id="1949" w:author="W J" w:date="2020-07-21T21:42:00Z">
        <w:r>
          <w:rPr>
            <w:rFonts w:hint="eastAsia" w:cs="Times New Roman"/>
            <w:szCs w:val="24"/>
          </w:rPr>
          <w:t>底料工序。</w:t>
        </w:r>
      </w:ins>
    </w:p>
    <w:p>
      <w:pPr>
        <w:ind w:firstLine="480"/>
        <w:rPr>
          <w:rFonts w:cs="Times New Roman"/>
          <w:szCs w:val="24"/>
        </w:rPr>
      </w:pPr>
      <w:r>
        <w:drawing>
          <wp:inline distT="0" distB="0" distL="0" distR="0">
            <wp:extent cx="4679950" cy="981710"/>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0"/>
                    <a:stretch>
                      <a:fillRect/>
                    </a:stretch>
                  </pic:blipFill>
                  <pic:spPr>
                    <a:xfrm>
                      <a:off x="0" y="0"/>
                      <a:ext cx="4797690" cy="1006787"/>
                    </a:xfrm>
                    <a:prstGeom prst="rect">
                      <a:avLst/>
                    </a:prstGeom>
                  </pic:spPr>
                </pic:pic>
              </a:graphicData>
            </a:graphic>
          </wp:inline>
        </w:drawing>
      </w:r>
    </w:p>
    <w:p>
      <w:pPr>
        <w:pStyle w:val="16"/>
      </w:pPr>
      <w:r>
        <w:t>图</w:t>
      </w:r>
      <w:del w:id="1950" w:author="W J" w:date="2020-10-28T15:01:00Z">
        <w:r>
          <w:rPr/>
          <w:delText>5</w:delText>
        </w:r>
      </w:del>
      <w:ins w:id="1951" w:author="W J" w:date="2020-10-28T15:01:00Z">
        <w:r>
          <w:rPr/>
          <w:t>4</w:t>
        </w:r>
      </w:ins>
      <w:r>
        <w:t>.</w:t>
      </w:r>
      <w:del w:id="1952" w:author="W J" w:date="2020-04-29T20:52:00Z">
        <w:r>
          <w:rPr/>
          <w:delText xml:space="preserve">2 </w:delText>
        </w:r>
      </w:del>
      <w:ins w:id="1953" w:author="W J" w:date="2020-10-28T15:03:00Z">
        <w:r>
          <w:rPr/>
          <w:t>3.3</w:t>
        </w:r>
      </w:ins>
      <w:ins w:id="1954" w:author="W J" w:date="2020-04-29T20:52:00Z">
        <w:r>
          <w:rPr/>
          <w:t xml:space="preserve"> </w:t>
        </w:r>
      </w:ins>
      <w:r>
        <w:t>透水路面热熔型标线施工工序</w:t>
      </w:r>
    </w:p>
    <w:p>
      <w:pPr>
        <w:ind w:firstLine="0" w:firstLineChars="0"/>
        <w:rPr>
          <w:rFonts w:cs="Times New Roman"/>
          <w:szCs w:val="24"/>
        </w:rPr>
      </w:pPr>
      <w:del w:id="1955" w:author="W J" w:date="2020-10-28T15:05:00Z">
        <w:r>
          <w:rPr>
            <w:b/>
          </w:rPr>
          <w:delText>5.</w:delText>
        </w:r>
      </w:del>
      <w:del w:id="1956" w:author="W J" w:date="2020-07-21T21:39:00Z">
        <w:r>
          <w:rPr>
            <w:b/>
          </w:rPr>
          <w:delText>5</w:delText>
        </w:r>
      </w:del>
      <w:del w:id="1957" w:author="W J" w:date="2020-10-28T15:05:00Z">
        <w:r>
          <w:rPr>
            <w:b/>
          </w:rPr>
          <w:delText>.1</w:delText>
        </w:r>
      </w:del>
      <w:ins w:id="1958" w:author="W J" w:date="2020-10-28T15:05:00Z">
        <w:r>
          <w:rPr>
            <w:b/>
          </w:rPr>
          <w:t>4.3.4</w:t>
        </w:r>
      </w:ins>
      <w:r>
        <w:rPr>
          <w:b/>
        </w:rPr>
        <w:t xml:space="preserve"> </w:t>
      </w:r>
      <w:r>
        <w:rPr>
          <w:rFonts w:cs="Times New Roman"/>
          <w:szCs w:val="24"/>
        </w:rPr>
        <w:t>在标线材料运往工地前，向监理工程师提供所采用的涂料、底油及玻璃珠的样品及出厂检验合格证书供监理工程师审查批准，所有运往工地的</w:t>
      </w:r>
      <w:r>
        <w:rPr>
          <w:rFonts w:hint="eastAsia" w:cs="Times New Roman"/>
          <w:szCs w:val="24"/>
        </w:rPr>
        <w:t>材料</w:t>
      </w:r>
      <w:r>
        <w:rPr>
          <w:rFonts w:cs="Times New Roman"/>
          <w:szCs w:val="24"/>
        </w:rPr>
        <w:t>的质量均应符合有关的技术标准。</w:t>
      </w:r>
    </w:p>
    <w:p>
      <w:pPr>
        <w:ind w:firstLine="0" w:firstLineChars="0"/>
        <w:rPr>
          <w:rFonts w:cs="Times New Roman"/>
          <w:szCs w:val="24"/>
        </w:rPr>
      </w:pPr>
      <w:del w:id="1959" w:author="W J" w:date="2020-10-28T15:05:00Z">
        <w:r>
          <w:rPr>
            <w:b/>
          </w:rPr>
          <w:delText>5.</w:delText>
        </w:r>
      </w:del>
      <w:del w:id="1960" w:author="W J" w:date="2020-07-21T21:39:00Z">
        <w:r>
          <w:rPr>
            <w:b/>
          </w:rPr>
          <w:delText>5</w:delText>
        </w:r>
      </w:del>
      <w:del w:id="1961" w:author="W J" w:date="2020-10-28T15:05:00Z">
        <w:r>
          <w:rPr>
            <w:b/>
          </w:rPr>
          <w:delText>.2</w:delText>
        </w:r>
      </w:del>
      <w:ins w:id="1962" w:author="W J" w:date="2020-10-28T15:05:00Z">
        <w:r>
          <w:rPr>
            <w:b/>
          </w:rPr>
          <w:t>4.3.5</w:t>
        </w:r>
      </w:ins>
      <w:r>
        <w:rPr>
          <w:b/>
        </w:rPr>
        <w:t xml:space="preserve"> </w:t>
      </w:r>
      <w:r>
        <w:rPr>
          <w:rFonts w:cs="Times New Roman"/>
          <w:szCs w:val="24"/>
        </w:rPr>
        <w:t>到达现场以后，充分利用标志、路栏等安全设施管理好行人和交通并严格按照操作规则施工，以保证路人和操作人员的安全，尽量防止事故的发生，确保施工安全。</w:t>
      </w:r>
    </w:p>
    <w:p>
      <w:pPr>
        <w:ind w:firstLine="0" w:firstLineChars="0"/>
        <w:rPr>
          <w:rFonts w:cs="Times New Roman"/>
          <w:szCs w:val="24"/>
        </w:rPr>
      </w:pPr>
      <w:del w:id="1963" w:author="W J" w:date="2020-10-28T15:05:00Z">
        <w:r>
          <w:rPr>
            <w:b/>
          </w:rPr>
          <w:delText>5.</w:delText>
        </w:r>
      </w:del>
      <w:del w:id="1964" w:author="W J" w:date="2020-07-21T21:39:00Z">
        <w:r>
          <w:rPr>
            <w:b/>
          </w:rPr>
          <w:delText>5</w:delText>
        </w:r>
      </w:del>
      <w:del w:id="1965" w:author="W J" w:date="2020-10-28T15:05:00Z">
        <w:r>
          <w:rPr>
            <w:b/>
          </w:rPr>
          <w:delText>.3</w:delText>
        </w:r>
      </w:del>
      <w:ins w:id="1966" w:author="W J" w:date="2020-10-28T15:05:00Z">
        <w:r>
          <w:rPr>
            <w:b/>
          </w:rPr>
          <w:t>4.3.6</w:t>
        </w:r>
      </w:ins>
      <w:r>
        <w:rPr>
          <w:b/>
        </w:rPr>
        <w:t xml:space="preserve"> </w:t>
      </w:r>
      <w:del w:id="1967" w:author="W J" w:date="2020-07-21T21:42:00Z">
        <w:r>
          <w:rPr>
            <w:rFonts w:hint="eastAsia" w:cs="Times New Roman"/>
            <w:szCs w:val="24"/>
          </w:rPr>
          <w:delText>将热熔釜装载于车上，配以液化石油气加热装置和搅拌装置。熔融的过程中要注意温度的控制，充分搅拌、混合使涂料均匀。</w:delText>
        </w:r>
      </w:del>
      <w:ins w:id="1968" w:author="W J" w:date="2020-07-21T21:43:00Z">
        <w:r>
          <w:rPr>
            <w:rFonts w:hint="eastAsia" w:cs="Times New Roman"/>
            <w:szCs w:val="24"/>
          </w:rPr>
          <w:t>检验并计量合格的</w:t>
        </w:r>
      </w:ins>
      <w:ins w:id="1969" w:author="W J" w:date="2020-07-21T21:42:00Z">
        <w:r>
          <w:rPr>
            <w:rFonts w:hint="eastAsia" w:cs="Times New Roman"/>
            <w:szCs w:val="24"/>
          </w:rPr>
          <w:t>施工所需材料</w:t>
        </w:r>
      </w:ins>
      <w:ins w:id="1970" w:author="W J" w:date="2020-07-21T21:43:00Z">
        <w:r>
          <w:rPr>
            <w:rFonts w:hint="eastAsia" w:cs="Times New Roman"/>
            <w:szCs w:val="24"/>
          </w:rPr>
          <w:t>，按照相应规范要求准备施工材料。</w:t>
        </w:r>
      </w:ins>
    </w:p>
    <w:p>
      <w:pPr>
        <w:ind w:firstLine="0" w:firstLineChars="0"/>
        <w:rPr>
          <w:rFonts w:cs="Times New Roman"/>
          <w:szCs w:val="24"/>
        </w:rPr>
      </w:pPr>
      <w:del w:id="1971" w:author="W J" w:date="2020-10-28T15:05:00Z">
        <w:r>
          <w:rPr>
            <w:b/>
          </w:rPr>
          <w:delText>5.</w:delText>
        </w:r>
      </w:del>
      <w:del w:id="1972" w:author="W J" w:date="2020-07-21T21:39:00Z">
        <w:r>
          <w:rPr>
            <w:b/>
          </w:rPr>
          <w:delText>5</w:delText>
        </w:r>
      </w:del>
      <w:del w:id="1973" w:author="W J" w:date="2020-10-28T15:05:00Z">
        <w:r>
          <w:rPr>
            <w:b/>
          </w:rPr>
          <w:delText>.4</w:delText>
        </w:r>
      </w:del>
      <w:ins w:id="1974" w:author="W J" w:date="2020-10-28T15:05:00Z">
        <w:r>
          <w:rPr>
            <w:b/>
          </w:rPr>
          <w:t>4.3.</w:t>
        </w:r>
      </w:ins>
      <w:ins w:id="1975" w:author="W J" w:date="2020-10-28T15:06:00Z">
        <w:r>
          <w:rPr>
            <w:rFonts w:hint="eastAsia"/>
            <w:b/>
          </w:rPr>
          <w:t>7</w:t>
        </w:r>
      </w:ins>
      <w:r>
        <w:rPr>
          <w:b/>
        </w:rPr>
        <w:t xml:space="preserve"> </w:t>
      </w:r>
      <w:r>
        <w:rPr>
          <w:rFonts w:cs="Times New Roman"/>
          <w:szCs w:val="24"/>
        </w:rPr>
        <w:t>可用扫帚、板刷、干燥器等工具使路面保持清洁、干燥，确保路面无松散颗粒、灰尘、油污或其他有害物质。</w:t>
      </w:r>
    </w:p>
    <w:p>
      <w:pPr>
        <w:ind w:firstLine="0" w:firstLineChars="0"/>
        <w:rPr>
          <w:rFonts w:cs="Times New Roman"/>
          <w:szCs w:val="24"/>
        </w:rPr>
      </w:pPr>
      <w:del w:id="1976" w:author="W J" w:date="2020-10-28T15:06:00Z">
        <w:r>
          <w:rPr>
            <w:b/>
          </w:rPr>
          <w:delText>5.</w:delText>
        </w:r>
      </w:del>
      <w:del w:id="1977" w:author="W J" w:date="2020-07-21T21:39:00Z">
        <w:r>
          <w:rPr>
            <w:b/>
          </w:rPr>
          <w:delText>5</w:delText>
        </w:r>
      </w:del>
      <w:del w:id="1978" w:author="W J" w:date="2020-10-28T15:06:00Z">
        <w:r>
          <w:rPr>
            <w:b/>
          </w:rPr>
          <w:delText>.5</w:delText>
        </w:r>
      </w:del>
      <w:ins w:id="1979" w:author="W J" w:date="2020-10-28T15:06:00Z">
        <w:r>
          <w:rPr>
            <w:b/>
          </w:rPr>
          <w:t>4.3.8</w:t>
        </w:r>
      </w:ins>
      <w:r>
        <w:rPr>
          <w:b/>
        </w:rPr>
        <w:t xml:space="preserve"> </w:t>
      </w:r>
      <w:r>
        <w:rPr>
          <w:rFonts w:cs="Times New Roman"/>
          <w:szCs w:val="24"/>
        </w:rPr>
        <w:t>严格按照设计图标明的位置和图形进行标线位置的量测，确定标线的正确位置。</w:t>
      </w:r>
    </w:p>
    <w:p>
      <w:pPr>
        <w:ind w:firstLine="0" w:firstLineChars="0"/>
        <w:rPr>
          <w:rFonts w:cs="Times New Roman"/>
          <w:szCs w:val="24"/>
        </w:rPr>
      </w:pPr>
      <w:del w:id="1980" w:author="W J" w:date="2020-10-28T15:06:00Z">
        <w:r>
          <w:rPr>
            <w:b/>
          </w:rPr>
          <w:delText>5.</w:delText>
        </w:r>
      </w:del>
      <w:del w:id="1981" w:author="W J" w:date="2020-07-21T21:39:00Z">
        <w:r>
          <w:rPr>
            <w:b/>
          </w:rPr>
          <w:delText>5</w:delText>
        </w:r>
      </w:del>
      <w:del w:id="1982" w:author="W J" w:date="2020-10-28T15:06:00Z">
        <w:r>
          <w:rPr>
            <w:b/>
          </w:rPr>
          <w:delText>.6</w:delText>
        </w:r>
      </w:del>
      <w:ins w:id="1983" w:author="W J" w:date="2020-10-28T15:06:00Z">
        <w:r>
          <w:rPr>
            <w:b/>
          </w:rPr>
          <w:t>4.3.9</w:t>
        </w:r>
      </w:ins>
      <w:r>
        <w:rPr>
          <w:b/>
        </w:rPr>
        <w:t xml:space="preserve"> </w:t>
      </w:r>
      <w:r>
        <w:rPr>
          <w:rFonts w:cs="Times New Roman"/>
          <w:szCs w:val="24"/>
        </w:rPr>
        <w:t>为了提高路面与涂膜的粘接力，须在路面上先涂抹适量的底漆，待底漆不粘车胎、不粘附灰尘、沙土时才可进行标线涂布作业。</w:t>
      </w:r>
    </w:p>
    <w:p>
      <w:pPr>
        <w:ind w:firstLine="0" w:firstLineChars="0"/>
        <w:rPr>
          <w:rFonts w:cs="Times New Roman"/>
          <w:szCs w:val="24"/>
        </w:rPr>
      </w:pPr>
      <w:del w:id="1984" w:author="W J" w:date="2020-10-28T15:06:00Z">
        <w:r>
          <w:rPr>
            <w:b/>
          </w:rPr>
          <w:delText>5.</w:delText>
        </w:r>
      </w:del>
      <w:del w:id="1985" w:author="W J" w:date="2020-07-21T21:39:00Z">
        <w:r>
          <w:rPr>
            <w:b/>
          </w:rPr>
          <w:delText>5</w:delText>
        </w:r>
      </w:del>
      <w:del w:id="1986" w:author="W J" w:date="2020-10-28T15:06:00Z">
        <w:r>
          <w:rPr>
            <w:b/>
          </w:rPr>
          <w:delText>.7</w:delText>
        </w:r>
      </w:del>
      <w:ins w:id="1987" w:author="W J" w:date="2020-10-28T15:06:00Z">
        <w:r>
          <w:rPr>
            <w:b/>
          </w:rPr>
          <w:t>4.3.10</w:t>
        </w:r>
      </w:ins>
      <w:del w:id="1988" w:author="W J" w:date="2020-07-21T21:44:00Z">
        <w:r>
          <w:rPr>
            <w:b/>
          </w:rPr>
          <w:delText xml:space="preserve"> </w:delText>
        </w:r>
      </w:del>
      <w:del w:id="1989" w:author="W J" w:date="2020-07-21T21:44:00Z">
        <w:r>
          <w:rPr>
            <w:rFonts w:hint="eastAsia" w:cs="Times New Roman"/>
            <w:szCs w:val="24"/>
          </w:rPr>
          <w:delText>热熔型</w:delText>
        </w:r>
      </w:del>
      <w:r>
        <w:rPr>
          <w:rFonts w:cs="Times New Roman"/>
          <w:szCs w:val="24"/>
        </w:rPr>
        <w:t>长余辉发光道路标线在干硬之前，应防止灰尘污染，避免标线粘结强度低，以及损害标线的发光效果。</w:t>
      </w:r>
    </w:p>
    <w:p>
      <w:pPr>
        <w:ind w:firstLine="0" w:firstLineChars="0"/>
        <w:rPr>
          <w:rFonts w:cs="Times New Roman"/>
          <w:szCs w:val="24"/>
        </w:rPr>
      </w:pPr>
      <w:del w:id="1990" w:author="W J" w:date="2020-10-28T15:06:00Z">
        <w:r>
          <w:rPr>
            <w:b/>
          </w:rPr>
          <w:delText>5.</w:delText>
        </w:r>
      </w:del>
      <w:del w:id="1991" w:author="W J" w:date="2020-07-21T21:39:00Z">
        <w:r>
          <w:rPr>
            <w:b/>
          </w:rPr>
          <w:delText>5</w:delText>
        </w:r>
      </w:del>
      <w:del w:id="1992" w:author="W J" w:date="2020-10-28T15:06:00Z">
        <w:r>
          <w:rPr>
            <w:b/>
          </w:rPr>
          <w:delText>.8</w:delText>
        </w:r>
      </w:del>
      <w:ins w:id="1993" w:author="W J" w:date="2020-10-28T15:06:00Z">
        <w:r>
          <w:rPr>
            <w:b/>
          </w:rPr>
          <w:t>43.11</w:t>
        </w:r>
      </w:ins>
      <w:r>
        <w:rPr>
          <w:b/>
        </w:rPr>
        <w:t xml:space="preserve"> </w:t>
      </w:r>
      <w:r>
        <w:rPr>
          <w:rFonts w:cs="Times New Roman"/>
          <w:szCs w:val="24"/>
        </w:rPr>
        <w:t>划线结束后，应根据实际完成情况，计测工作量。检查标线的厚度、尺寸、玻璃珠的撒布量及标线的形状等，对不符合要求的标线进行修整，去除溢出和垂落的涂膜。</w:t>
      </w:r>
    </w:p>
    <w:p>
      <w:pPr>
        <w:ind w:firstLine="0" w:firstLineChars="0"/>
        <w:rPr>
          <w:rFonts w:cs="Times New Roman"/>
          <w:szCs w:val="24"/>
        </w:rPr>
      </w:pPr>
      <w:del w:id="1994" w:author="W J" w:date="2020-10-28T15:06:00Z">
        <w:r>
          <w:rPr>
            <w:b/>
          </w:rPr>
          <w:delText>5.</w:delText>
        </w:r>
      </w:del>
      <w:del w:id="1995" w:author="W J" w:date="2020-07-21T21:39:00Z">
        <w:r>
          <w:rPr>
            <w:b/>
          </w:rPr>
          <w:delText>5</w:delText>
        </w:r>
      </w:del>
      <w:del w:id="1996" w:author="W J" w:date="2020-10-28T15:06:00Z">
        <w:r>
          <w:rPr>
            <w:b/>
          </w:rPr>
          <w:delText>.9</w:delText>
        </w:r>
      </w:del>
      <w:ins w:id="1997" w:author="W J" w:date="2020-10-28T15:06:00Z">
        <w:r>
          <w:rPr>
            <w:b/>
          </w:rPr>
          <w:t>4.3.12</w:t>
        </w:r>
      </w:ins>
      <w:r>
        <w:rPr>
          <w:b/>
        </w:rPr>
        <w:t xml:space="preserve"> </w:t>
      </w:r>
      <w:r>
        <w:rPr>
          <w:rFonts w:cs="Times New Roman"/>
          <w:szCs w:val="24"/>
        </w:rPr>
        <w:t>及时整理施工机械，扫除施工残留物，确保施工现场的清洁，并请监理工程师验收施划好的交通标线。</w:t>
      </w:r>
    </w:p>
    <w:p>
      <w:pPr>
        <w:ind w:firstLine="0" w:firstLineChars="0"/>
        <w:rPr>
          <w:rFonts w:cs="Times New Roman"/>
          <w:szCs w:val="24"/>
        </w:rPr>
      </w:pPr>
      <w:del w:id="1998" w:author="W J" w:date="2020-10-28T15:06:00Z">
        <w:r>
          <w:rPr>
            <w:rFonts w:hint="eastAsia" w:cs="Times New Roman"/>
            <w:b/>
            <w:szCs w:val="24"/>
          </w:rPr>
          <w:delText>5.</w:delText>
        </w:r>
      </w:del>
      <w:del w:id="1999" w:author="W J" w:date="2020-07-21T21:39:00Z">
        <w:r>
          <w:rPr>
            <w:rFonts w:hint="eastAsia" w:cs="Times New Roman"/>
            <w:b/>
            <w:szCs w:val="24"/>
          </w:rPr>
          <w:delText>5</w:delText>
        </w:r>
      </w:del>
      <w:del w:id="2000" w:author="W J" w:date="2020-10-28T15:06:00Z">
        <w:r>
          <w:rPr>
            <w:rFonts w:hint="eastAsia" w:cs="Times New Roman"/>
            <w:b/>
            <w:szCs w:val="24"/>
          </w:rPr>
          <w:delText>.10</w:delText>
        </w:r>
      </w:del>
      <w:ins w:id="2001" w:author="W J" w:date="2020-10-28T15:06:00Z">
        <w:r>
          <w:rPr>
            <w:rFonts w:cs="Times New Roman"/>
            <w:b/>
            <w:szCs w:val="24"/>
          </w:rPr>
          <w:t>4.3.13</w:t>
        </w:r>
      </w:ins>
      <w:r>
        <w:rPr>
          <w:rFonts w:hint="eastAsia" w:cs="Times New Roman"/>
          <w:b/>
          <w:szCs w:val="24"/>
        </w:rPr>
        <w:t xml:space="preserve"> </w:t>
      </w:r>
      <w:r>
        <w:rPr>
          <w:rFonts w:hint="eastAsia" w:cs="Times New Roman"/>
          <w:szCs w:val="24"/>
        </w:rPr>
        <w:t>标线</w:t>
      </w:r>
      <w:r>
        <w:rPr>
          <w:rFonts w:cs="Times New Roman"/>
          <w:szCs w:val="24"/>
        </w:rPr>
        <w:t>面层</w:t>
      </w:r>
      <w:del w:id="2002" w:author="W J" w:date="2020-04-29T22:11:00Z">
        <w:r>
          <w:rPr>
            <w:rFonts w:hint="eastAsia" w:cs="Times New Roman"/>
            <w:szCs w:val="24"/>
          </w:rPr>
          <w:delText>长余辉</w:delText>
        </w:r>
      </w:del>
      <w:del w:id="2003" w:author="W J" w:date="2020-04-29T22:11:00Z">
        <w:r>
          <w:rPr>
            <w:rFonts w:cs="Times New Roman"/>
            <w:szCs w:val="24"/>
          </w:rPr>
          <w:delText>长余辉</w:delText>
        </w:r>
      </w:del>
      <w:ins w:id="2004" w:author="W J" w:date="2020-04-29T22:11:00Z">
        <w:r>
          <w:rPr>
            <w:rFonts w:hint="eastAsia" w:cs="Times New Roman"/>
            <w:szCs w:val="24"/>
          </w:rPr>
          <w:t>长余辉</w:t>
        </w:r>
      </w:ins>
      <w:r>
        <w:rPr>
          <w:rFonts w:cs="Times New Roman"/>
          <w:szCs w:val="24"/>
        </w:rPr>
        <w:t>发光</w:t>
      </w:r>
      <w:r>
        <w:rPr>
          <w:rFonts w:hint="eastAsia" w:cs="Times New Roman"/>
          <w:szCs w:val="24"/>
        </w:rPr>
        <w:t>材料</w:t>
      </w:r>
      <w:r>
        <w:rPr>
          <w:rFonts w:cs="Times New Roman"/>
          <w:szCs w:val="24"/>
        </w:rPr>
        <w:t>喷涂结束之后，待其干硬之后，检测其强度</w:t>
      </w:r>
      <w:r>
        <w:rPr>
          <w:rFonts w:hint="eastAsia" w:cs="Times New Roman"/>
          <w:szCs w:val="24"/>
        </w:rPr>
        <w:t>和摩擦</w:t>
      </w:r>
      <w:r>
        <w:rPr>
          <w:rFonts w:cs="Times New Roman"/>
          <w:szCs w:val="24"/>
        </w:rPr>
        <w:t>系数，如果满足要求即可开放</w:t>
      </w:r>
      <w:r>
        <w:rPr>
          <w:rFonts w:hint="eastAsia" w:cs="Times New Roman"/>
          <w:szCs w:val="24"/>
        </w:rPr>
        <w:t>交通</w:t>
      </w:r>
      <w:r>
        <w:rPr>
          <w:rFonts w:cs="Times New Roman"/>
          <w:szCs w:val="24"/>
        </w:rPr>
        <w:t>。其他</w:t>
      </w:r>
      <w:r>
        <w:rPr>
          <w:rFonts w:hint="eastAsia" w:cs="Times New Roman"/>
          <w:szCs w:val="24"/>
        </w:rPr>
        <w:t>性能</w:t>
      </w:r>
      <w:r>
        <w:rPr>
          <w:rFonts w:cs="Times New Roman"/>
          <w:szCs w:val="24"/>
        </w:rPr>
        <w:t>可在开放交通之后进行补充检测。</w:t>
      </w:r>
    </w:p>
    <w:p>
      <w:pPr>
        <w:ind w:firstLine="480"/>
      </w:pPr>
      <w:r>
        <w:br w:type="page"/>
      </w:r>
    </w:p>
    <w:p>
      <w:pPr>
        <w:pStyle w:val="2"/>
        <w:ind w:firstLine="602"/>
      </w:pPr>
      <w:del w:id="2005" w:author="W J" w:date="2020-10-28T15:06:00Z">
        <w:bookmarkStart w:id="38" w:name="_Toc11275228"/>
        <w:bookmarkStart w:id="39" w:name="_Toc12962_WPSOffice_Level1"/>
        <w:r>
          <w:rPr/>
          <w:delText xml:space="preserve">6 </w:delText>
        </w:r>
      </w:del>
      <w:ins w:id="2006" w:author="W J" w:date="2020-10-28T15:06:00Z">
        <w:bookmarkStart w:id="40" w:name="_Toc54797448"/>
        <w:r>
          <w:rPr/>
          <w:t xml:space="preserve">5 </w:t>
        </w:r>
      </w:ins>
      <w:r>
        <w:t>施工</w:t>
      </w:r>
      <w:del w:id="2007" w:author="W J" w:date="2020-10-28T15:07:00Z">
        <w:r>
          <w:rPr>
            <w:rFonts w:hint="eastAsia"/>
          </w:rPr>
          <w:delText>验收</w:delText>
        </w:r>
      </w:del>
      <w:ins w:id="2008" w:author="W J" w:date="2020-10-28T15:07:00Z">
        <w:r>
          <w:rPr>
            <w:rFonts w:hint="eastAsia"/>
          </w:rPr>
          <w:t>质量</w:t>
        </w:r>
      </w:ins>
      <w:ins w:id="2009" w:author="W J" w:date="2020-10-28T15:08:00Z">
        <w:r>
          <w:rPr>
            <w:rFonts w:hint="eastAsia"/>
          </w:rPr>
          <w:t>检测</w:t>
        </w:r>
        <w:bookmarkEnd w:id="40"/>
      </w:ins>
      <w:del w:id="2010" w:author="W J" w:date="2020-10-28T15:08:00Z">
        <w:r>
          <w:rPr/>
          <w:delText>标准</w:delText>
        </w:r>
        <w:bookmarkEnd w:id="38"/>
        <w:bookmarkEnd w:id="39"/>
      </w:del>
    </w:p>
    <w:p>
      <w:pPr>
        <w:ind w:firstLine="482" w:firstLineChars="200"/>
        <w:rPr>
          <w:del w:id="2012" w:author="W J" w:date="2020-07-21T22:51:00Z"/>
          <w:rFonts w:cs="Times New Roman"/>
          <w:szCs w:val="24"/>
        </w:rPr>
        <w:pPrChange w:id="2011" w:author="W J" w:date="2020-07-21T22:51:00Z">
          <w:pPr>
            <w:ind w:firstLine="0" w:firstLineChars="0"/>
          </w:pPr>
        </w:pPrChange>
      </w:pPr>
      <w:del w:id="2013" w:author="W J" w:date="2020-07-21T22:51:00Z">
        <w:r>
          <w:rPr>
            <w:b/>
          </w:rPr>
          <w:delText xml:space="preserve">6.0.1 </w:delText>
        </w:r>
      </w:del>
      <w:del w:id="2014" w:author="W J" w:date="2020-07-21T22:51:00Z">
        <w:r>
          <w:rPr>
            <w:rFonts w:cs="Times New Roman"/>
            <w:szCs w:val="24"/>
          </w:rPr>
          <w:delText>标线施工前应对所有</w:delText>
        </w:r>
      </w:del>
      <w:del w:id="2015" w:author="W J" w:date="2020-07-21T22:51:00Z">
        <w:r>
          <w:rPr>
            <w:rFonts w:hint="eastAsia" w:cs="Times New Roman"/>
            <w:szCs w:val="24"/>
          </w:rPr>
          <w:delText>进场</w:delText>
        </w:r>
      </w:del>
      <w:del w:id="2016" w:author="W J" w:date="2020-07-21T22:51:00Z">
        <w:r>
          <w:rPr>
            <w:rFonts w:cs="Times New Roman"/>
            <w:szCs w:val="24"/>
          </w:rPr>
          <w:delText>材料按照表3.1所示技术指标进行检测，满足所有技术要求方可进场，不满足要求的材料一律不许进场。</w:delText>
        </w:r>
      </w:del>
    </w:p>
    <w:p>
      <w:pPr>
        <w:ind w:firstLine="482" w:firstLineChars="200"/>
        <w:rPr>
          <w:rFonts w:cs="Times New Roman"/>
          <w:szCs w:val="24"/>
        </w:rPr>
        <w:pPrChange w:id="2017" w:author="W J" w:date="2020-07-21T22:51:00Z">
          <w:pPr>
            <w:ind w:firstLine="198" w:firstLineChars="82"/>
          </w:pPr>
        </w:pPrChange>
      </w:pPr>
      <w:del w:id="2018" w:author="W J" w:date="2020-07-21T22:51:00Z">
        <w:bookmarkStart w:id="41" w:name="_Toc3336_WPSOffice_Level1"/>
        <w:bookmarkStart w:id="42" w:name="_Toc25603_WPSOffice_Level1"/>
        <w:r>
          <w:rPr>
            <w:b/>
          </w:rPr>
          <w:delText xml:space="preserve">6.0.2 </w:delText>
        </w:r>
      </w:del>
      <w:r>
        <w:rPr>
          <w:rFonts w:cs="Times New Roman"/>
          <w:szCs w:val="24"/>
        </w:rPr>
        <w:t>施工结束后，应对工后施工质量进行检测，检测项目如下所示：</w:t>
      </w:r>
      <w:bookmarkEnd w:id="41"/>
      <w:bookmarkEnd w:id="42"/>
    </w:p>
    <w:p>
      <w:pPr>
        <w:ind w:firstLine="480"/>
        <w:rPr>
          <w:rFonts w:cs="Times New Roman"/>
          <w:szCs w:val="24"/>
        </w:rPr>
      </w:pPr>
      <w:del w:id="2019" w:author="W J" w:date="2020-10-28T15:07:00Z">
        <w:r>
          <w:rPr>
            <w:rFonts w:cs="Times New Roman"/>
            <w:szCs w:val="24"/>
          </w:rPr>
          <w:delText>（1）</w:delText>
        </w:r>
      </w:del>
      <w:ins w:id="2020" w:author="W J" w:date="2020-10-28T15:07:00Z">
        <w:r>
          <w:rPr>
            <w:rFonts w:hint="eastAsia" w:cs="Times New Roman"/>
            <w:szCs w:val="24"/>
          </w:rPr>
          <w:t>1</w:t>
        </w:r>
      </w:ins>
      <w:ins w:id="2021" w:author="W J" w:date="2020-10-28T15:07:00Z">
        <w:r>
          <w:rPr>
            <w:rFonts w:cs="Times New Roman"/>
            <w:szCs w:val="24"/>
          </w:rPr>
          <w:t xml:space="preserve"> </w:t>
        </w:r>
      </w:ins>
      <w:r>
        <w:rPr>
          <w:rFonts w:cs="Times New Roman"/>
          <w:szCs w:val="24"/>
        </w:rPr>
        <w:t>防污性能</w:t>
      </w:r>
    </w:p>
    <w:p>
      <w:pPr>
        <w:ind w:firstLine="480"/>
        <w:rPr>
          <w:rFonts w:cs="Times New Roman"/>
          <w:szCs w:val="24"/>
        </w:rPr>
      </w:pPr>
      <w:r>
        <w:rPr>
          <w:rFonts w:cs="Times New Roman"/>
          <w:szCs w:val="24"/>
        </w:rPr>
        <w:t>随机选取20个区域的标线作为样本，分为两组，然后在一组试验样本上洒满灰尘，另一组试验样本上涂覆一层汽油，放置24h后，统计每个样本上灰尘和汽油的清理状况。要求样本表面的污渍很容易清扫，表面无明显灰尘粘附，汽油很容易擦拭干净。</w:t>
      </w:r>
    </w:p>
    <w:p>
      <w:pPr>
        <w:ind w:firstLine="480"/>
        <w:rPr>
          <w:rFonts w:cs="Times New Roman"/>
          <w:szCs w:val="24"/>
        </w:rPr>
      </w:pPr>
      <w:del w:id="2022" w:author="W J" w:date="2020-10-28T15:07:00Z">
        <w:r>
          <w:rPr>
            <w:rFonts w:cs="Times New Roman"/>
            <w:szCs w:val="24"/>
          </w:rPr>
          <w:delText>（2）</w:delText>
        </w:r>
      </w:del>
      <w:ins w:id="2023" w:author="W J" w:date="2020-10-28T15:07:00Z">
        <w:r>
          <w:rPr>
            <w:rFonts w:hint="eastAsia" w:cs="Times New Roman"/>
            <w:szCs w:val="24"/>
          </w:rPr>
          <w:t>2</w:t>
        </w:r>
      </w:ins>
      <w:ins w:id="2024" w:author="W J" w:date="2020-10-28T15:07:00Z">
        <w:r>
          <w:rPr>
            <w:rFonts w:cs="Times New Roman"/>
            <w:szCs w:val="24"/>
          </w:rPr>
          <w:t xml:space="preserve"> </w:t>
        </w:r>
      </w:ins>
      <w:r>
        <w:rPr>
          <w:rFonts w:hint="eastAsia" w:cs="Times New Roman"/>
          <w:szCs w:val="24"/>
        </w:rPr>
        <w:t>余晖</w:t>
      </w:r>
      <w:r>
        <w:rPr>
          <w:rFonts w:cs="Times New Roman"/>
          <w:szCs w:val="24"/>
        </w:rPr>
        <w:t>时间</w:t>
      </w:r>
    </w:p>
    <w:p>
      <w:pPr>
        <w:ind w:firstLine="480"/>
        <w:rPr>
          <w:rFonts w:cs="Times New Roman"/>
          <w:szCs w:val="24"/>
        </w:rPr>
      </w:pPr>
      <w:r>
        <w:rPr>
          <w:rFonts w:hint="eastAsia" w:cs="Times New Roman"/>
          <w:szCs w:val="24"/>
        </w:rPr>
        <w:t>用照度1</w:t>
      </w:r>
      <w:r>
        <w:rPr>
          <w:rFonts w:cs="Times New Roman"/>
          <w:szCs w:val="24"/>
        </w:rPr>
        <w:t xml:space="preserve">000 </w:t>
      </w:r>
      <w:r>
        <w:rPr>
          <w:rFonts w:hint="eastAsia" w:cs="Times New Roman"/>
          <w:szCs w:val="24"/>
        </w:rPr>
        <w:t>lx的标准激光光源激发1</w:t>
      </w:r>
      <w:r>
        <w:rPr>
          <w:rFonts w:cs="Times New Roman"/>
          <w:szCs w:val="24"/>
        </w:rPr>
        <w:t xml:space="preserve">0 </w:t>
      </w:r>
      <w:r>
        <w:rPr>
          <w:rFonts w:hint="eastAsia" w:cs="Times New Roman"/>
          <w:szCs w:val="24"/>
        </w:rPr>
        <w:t>min</w:t>
      </w:r>
      <w:r>
        <w:rPr>
          <w:rFonts w:cs="Times New Roman"/>
          <w:szCs w:val="24"/>
        </w:rPr>
        <w:t>，</w:t>
      </w:r>
      <w:r>
        <w:rPr>
          <w:rFonts w:hint="eastAsia" w:cs="Times New Roman"/>
          <w:szCs w:val="24"/>
        </w:rPr>
        <w:t>停止激发后余辉亮度降至0</w:t>
      </w:r>
      <w:r>
        <w:rPr>
          <w:rFonts w:cs="Times New Roman"/>
          <w:szCs w:val="24"/>
        </w:rPr>
        <w:t xml:space="preserve">.32 </w:t>
      </w:r>
      <w:r>
        <w:rPr>
          <w:rFonts w:hint="eastAsia" w:cs="Times New Roman"/>
          <w:szCs w:val="24"/>
        </w:rPr>
        <w:t>mcd</w:t>
      </w:r>
      <w:r>
        <w:rPr>
          <w:rFonts w:cs="Times New Roman"/>
          <w:szCs w:val="24"/>
        </w:rPr>
        <w:t>/m</w:t>
      </w:r>
      <w:r>
        <w:rPr>
          <w:rFonts w:cs="Times New Roman"/>
          <w:szCs w:val="24"/>
          <w:vertAlign w:val="superscript"/>
        </w:rPr>
        <w:t>2</w:t>
      </w:r>
      <w:r>
        <w:rPr>
          <w:rFonts w:hint="eastAsia" w:cs="Times New Roman"/>
          <w:szCs w:val="24"/>
        </w:rPr>
        <w:t>的时间</w:t>
      </w:r>
      <w:r>
        <w:rPr>
          <w:rFonts w:cs="Times New Roman"/>
          <w:szCs w:val="24"/>
        </w:rPr>
        <w:t>不低于10小时。</w:t>
      </w:r>
    </w:p>
    <w:p>
      <w:pPr>
        <w:ind w:firstLine="480"/>
        <w:rPr>
          <w:rFonts w:cs="Times New Roman"/>
          <w:szCs w:val="24"/>
        </w:rPr>
      </w:pPr>
      <w:del w:id="2025" w:author="W J" w:date="2020-10-28T15:07:00Z">
        <w:r>
          <w:rPr>
            <w:rFonts w:hint="eastAsia" w:cs="Times New Roman"/>
            <w:szCs w:val="24"/>
          </w:rPr>
          <w:delText>（</w:delText>
        </w:r>
      </w:del>
      <w:del w:id="2026" w:author="W J" w:date="2020-10-28T15:07:00Z">
        <w:r>
          <w:rPr>
            <w:rFonts w:cs="Times New Roman"/>
            <w:szCs w:val="24"/>
          </w:rPr>
          <w:delText>3</w:delText>
        </w:r>
      </w:del>
      <w:del w:id="2027" w:author="W J" w:date="2020-10-28T15:07:00Z">
        <w:r>
          <w:rPr>
            <w:rFonts w:hint="eastAsia" w:cs="Times New Roman"/>
            <w:szCs w:val="24"/>
          </w:rPr>
          <w:delText>）</w:delText>
        </w:r>
      </w:del>
      <w:ins w:id="2028" w:author="W J" w:date="2020-10-28T15:07:00Z">
        <w:r>
          <w:rPr>
            <w:rFonts w:hint="eastAsia" w:cs="Times New Roman"/>
            <w:szCs w:val="24"/>
          </w:rPr>
          <w:t>3</w:t>
        </w:r>
      </w:ins>
      <w:ins w:id="2029" w:author="W J" w:date="2020-10-28T15:07:00Z">
        <w:r>
          <w:rPr>
            <w:rFonts w:cs="Times New Roman"/>
            <w:szCs w:val="24"/>
          </w:rPr>
          <w:t xml:space="preserve"> </w:t>
        </w:r>
      </w:ins>
      <w:r>
        <w:rPr>
          <w:rFonts w:hint="eastAsia" w:cs="Times New Roman"/>
          <w:szCs w:val="24"/>
        </w:rPr>
        <w:t>余辉</w:t>
      </w:r>
      <w:r>
        <w:rPr>
          <w:rFonts w:cs="Times New Roman"/>
          <w:szCs w:val="24"/>
        </w:rPr>
        <w:t>亮度性能</w:t>
      </w:r>
    </w:p>
    <w:p>
      <w:pPr>
        <w:ind w:firstLine="480"/>
        <w:rPr>
          <w:rFonts w:cs="Times New Roman"/>
          <w:szCs w:val="24"/>
        </w:rPr>
      </w:pPr>
      <w:r>
        <w:rPr>
          <w:rFonts w:hint="eastAsia" w:cs="Times New Roman"/>
          <w:szCs w:val="24"/>
        </w:rPr>
        <w:t>发光亮度</w:t>
      </w:r>
      <w:r>
        <w:rPr>
          <w:rFonts w:cs="Times New Roman"/>
          <w:szCs w:val="24"/>
        </w:rPr>
        <w:t>性能应按照《</w:t>
      </w:r>
      <w:r>
        <w:rPr>
          <w:rFonts w:hint="eastAsia" w:cs="Times New Roman"/>
          <w:szCs w:val="24"/>
        </w:rPr>
        <w:t>公路</w:t>
      </w:r>
      <w:r>
        <w:rPr>
          <w:rFonts w:cs="Times New Roman"/>
          <w:szCs w:val="24"/>
        </w:rPr>
        <w:t>蓄能型长余辉发光交通标识》</w:t>
      </w:r>
      <w:r>
        <w:rPr>
          <w:rFonts w:hint="eastAsia" w:cs="Times New Roman"/>
          <w:szCs w:val="24"/>
        </w:rPr>
        <w:t>JT/T967</w:t>
      </w:r>
      <w:r>
        <w:rPr>
          <w:rFonts w:cs="Times New Roman"/>
          <w:szCs w:val="24"/>
        </w:rPr>
        <w:t>-2015</w:t>
      </w:r>
      <w:r>
        <w:rPr>
          <w:rFonts w:hint="eastAsia" w:cs="Times New Roman"/>
          <w:szCs w:val="24"/>
        </w:rPr>
        <w:t>相关</w:t>
      </w:r>
      <w:r>
        <w:rPr>
          <w:rFonts w:cs="Times New Roman"/>
          <w:szCs w:val="24"/>
        </w:rPr>
        <w:t>规定进行检测，要求</w:t>
      </w:r>
      <w:r>
        <w:rPr>
          <w:rFonts w:hint="eastAsia" w:cs="Times New Roman"/>
          <w:szCs w:val="24"/>
        </w:rPr>
        <w:t>10</w:t>
      </w:r>
      <w:r>
        <w:rPr>
          <w:rFonts w:cs="Times New Roman"/>
          <w:szCs w:val="24"/>
        </w:rPr>
        <w:t>min余晖亮度不低于</w:t>
      </w:r>
      <w:r>
        <w:rPr>
          <w:rFonts w:cs="Times New Roman"/>
          <w:szCs w:val="24"/>
          <w:highlight w:val="yellow"/>
          <w:rPrChange w:id="2030" w:author="W J" w:date="2020-07-21T20:10:00Z">
            <w:rPr>
              <w:rFonts w:cs="Times New Roman"/>
              <w:szCs w:val="24"/>
            </w:rPr>
          </w:rPrChange>
        </w:rPr>
        <w:t>2000mcd/m</w:t>
      </w:r>
      <w:r>
        <w:rPr>
          <w:rFonts w:cs="Times New Roman"/>
          <w:szCs w:val="24"/>
          <w:highlight w:val="yellow"/>
          <w:vertAlign w:val="superscript"/>
          <w:rPrChange w:id="2031" w:author="W J" w:date="2020-07-21T20:10:00Z">
            <w:rPr>
              <w:rFonts w:cs="Times New Roman"/>
              <w:szCs w:val="24"/>
              <w:vertAlign w:val="superscript"/>
            </w:rPr>
          </w:rPrChange>
        </w:rPr>
        <w:t>2</w:t>
      </w:r>
      <w:r>
        <w:rPr>
          <w:rFonts w:hint="eastAsia" w:cs="Times New Roman"/>
          <w:szCs w:val="24"/>
        </w:rPr>
        <w:t>，1h余晖亮度</w:t>
      </w:r>
      <w:r>
        <w:rPr>
          <w:rFonts w:cs="Times New Roman"/>
          <w:szCs w:val="24"/>
        </w:rPr>
        <w:t>不低于</w:t>
      </w:r>
      <w:r>
        <w:rPr>
          <w:rFonts w:cs="Times New Roman"/>
          <w:szCs w:val="24"/>
          <w:highlight w:val="yellow"/>
          <w:rPrChange w:id="2032" w:author="W J" w:date="2020-07-21T20:10:00Z">
            <w:rPr>
              <w:rFonts w:cs="Times New Roman"/>
              <w:szCs w:val="24"/>
            </w:rPr>
          </w:rPrChange>
        </w:rPr>
        <w:t>300</w:t>
      </w:r>
      <w:r>
        <w:rPr>
          <w:rFonts w:hint="eastAsia" w:cs="Times New Roman"/>
          <w:szCs w:val="24"/>
        </w:rPr>
        <w:t xml:space="preserve"> mcd/m</w:t>
      </w:r>
      <w:r>
        <w:rPr>
          <w:rFonts w:hint="eastAsia" w:cs="Times New Roman"/>
          <w:szCs w:val="24"/>
          <w:vertAlign w:val="superscript"/>
        </w:rPr>
        <w:t>2</w:t>
      </w:r>
      <w:r>
        <w:rPr>
          <w:rFonts w:hint="eastAsia" w:cs="Times New Roman"/>
          <w:szCs w:val="24"/>
        </w:rPr>
        <w:t>，3h余晖亮度</w:t>
      </w:r>
      <w:r>
        <w:rPr>
          <w:rFonts w:cs="Times New Roman"/>
          <w:szCs w:val="24"/>
        </w:rPr>
        <w:t>不低于</w:t>
      </w:r>
      <w:r>
        <w:rPr>
          <w:rFonts w:cs="Times New Roman"/>
          <w:szCs w:val="24"/>
          <w:highlight w:val="yellow"/>
          <w:rPrChange w:id="2033" w:author="W J" w:date="2020-07-21T20:10:00Z">
            <w:rPr>
              <w:rFonts w:cs="Times New Roman"/>
              <w:szCs w:val="24"/>
            </w:rPr>
          </w:rPrChange>
        </w:rPr>
        <w:t>80</w:t>
      </w:r>
      <w:r>
        <w:rPr>
          <w:rFonts w:hint="eastAsia" w:cs="Times New Roman"/>
          <w:szCs w:val="24"/>
        </w:rPr>
        <w:t xml:space="preserve"> mcd/m</w:t>
      </w:r>
      <w:r>
        <w:rPr>
          <w:rFonts w:hint="eastAsia" w:cs="Times New Roman"/>
          <w:szCs w:val="24"/>
          <w:vertAlign w:val="superscript"/>
        </w:rPr>
        <w:t>2</w:t>
      </w:r>
      <w:r>
        <w:rPr>
          <w:rFonts w:hint="eastAsia" w:cs="Times New Roman"/>
          <w:szCs w:val="24"/>
        </w:rPr>
        <w:t>。</w:t>
      </w:r>
    </w:p>
    <w:p>
      <w:pPr>
        <w:ind w:firstLine="480"/>
        <w:rPr>
          <w:rFonts w:cs="Times New Roman"/>
          <w:szCs w:val="24"/>
        </w:rPr>
      </w:pPr>
      <w:del w:id="2034" w:author="W J" w:date="2020-10-28T15:07:00Z">
        <w:r>
          <w:rPr>
            <w:rFonts w:cs="Times New Roman"/>
            <w:szCs w:val="24"/>
          </w:rPr>
          <w:delText>（4）</w:delText>
        </w:r>
      </w:del>
      <w:ins w:id="2035" w:author="W J" w:date="2020-10-28T15:07:00Z">
        <w:r>
          <w:rPr>
            <w:rFonts w:hint="eastAsia" w:cs="Times New Roman"/>
            <w:szCs w:val="24"/>
          </w:rPr>
          <w:t>4</w:t>
        </w:r>
      </w:ins>
      <w:ins w:id="2036" w:author="W J" w:date="2020-10-28T15:07:00Z">
        <w:r>
          <w:rPr>
            <w:rFonts w:cs="Times New Roman"/>
            <w:szCs w:val="24"/>
          </w:rPr>
          <w:t xml:space="preserve"> </w:t>
        </w:r>
      </w:ins>
      <w:r>
        <w:rPr>
          <w:rFonts w:cs="Times New Roman"/>
          <w:szCs w:val="24"/>
        </w:rPr>
        <w:t>防滑性能</w:t>
      </w:r>
    </w:p>
    <w:p>
      <w:pPr>
        <w:ind w:firstLine="480"/>
        <w:rPr>
          <w:rFonts w:cs="Times New Roman"/>
          <w:szCs w:val="24"/>
        </w:rPr>
      </w:pPr>
      <w:r>
        <w:rPr>
          <w:rFonts w:cs="Times New Roman"/>
          <w:szCs w:val="24"/>
        </w:rPr>
        <w:t>按照GB/T 24717规定的方法进行测试，要求长余辉发光道路标线材料的BPN值不低于45。</w:t>
      </w:r>
    </w:p>
    <w:p>
      <w:pPr>
        <w:ind w:firstLine="480"/>
        <w:rPr>
          <w:rFonts w:cs="Times New Roman"/>
          <w:szCs w:val="24"/>
        </w:rPr>
      </w:pPr>
      <w:del w:id="2037" w:author="W J" w:date="2020-10-28T15:07:00Z">
        <w:r>
          <w:rPr>
            <w:rFonts w:cs="Times New Roman"/>
            <w:szCs w:val="24"/>
          </w:rPr>
          <w:delText>（5）</w:delText>
        </w:r>
      </w:del>
      <w:ins w:id="2038" w:author="W J" w:date="2020-10-28T15:07:00Z">
        <w:r>
          <w:rPr>
            <w:rFonts w:hint="eastAsia" w:cs="Times New Roman"/>
            <w:szCs w:val="24"/>
          </w:rPr>
          <w:t>5</w:t>
        </w:r>
      </w:ins>
      <w:ins w:id="2039" w:author="W J" w:date="2020-10-28T15:07:00Z">
        <w:r>
          <w:rPr>
            <w:rFonts w:cs="Times New Roman"/>
            <w:szCs w:val="24"/>
          </w:rPr>
          <w:t xml:space="preserve"> </w:t>
        </w:r>
      </w:ins>
      <w:r>
        <w:rPr>
          <w:rFonts w:cs="Times New Roman"/>
          <w:szCs w:val="24"/>
        </w:rPr>
        <w:t>厚度检测</w:t>
      </w:r>
    </w:p>
    <w:p>
      <w:pPr>
        <w:ind w:firstLine="480"/>
        <w:rPr>
          <w:rFonts w:cs="Times New Roman"/>
          <w:szCs w:val="24"/>
        </w:rPr>
      </w:pPr>
      <w:r>
        <w:rPr>
          <w:rFonts w:cs="Times New Roman"/>
          <w:szCs w:val="24"/>
        </w:rPr>
        <w:t>按照JT/T 280-2004规定的方法对10个标线样本厚度进行检测，要求厚度为设计值</w:t>
      </w:r>
      <w:r>
        <w:rPr>
          <w:rFonts w:cs="Times New Roman"/>
          <w:szCs w:val="24"/>
          <w:highlight w:val="yellow"/>
          <w:rPrChange w:id="2040" w:author="W J" w:date="2020-07-28T14:47:00Z">
            <w:rPr>
              <w:rFonts w:cs="Times New Roman"/>
              <w:szCs w:val="24"/>
            </w:rPr>
          </w:rPrChange>
        </w:rPr>
        <w:t>±0.</w:t>
      </w:r>
      <w:del w:id="2041" w:author="W J" w:date="2020-07-21T20:36:00Z">
        <w:r>
          <w:rPr>
            <w:rFonts w:cs="Times New Roman"/>
            <w:szCs w:val="24"/>
            <w:highlight w:val="yellow"/>
            <w:rPrChange w:id="2042" w:author="W J" w:date="2020-07-28T14:47:00Z">
              <w:rPr>
                <w:rFonts w:cs="Times New Roman"/>
                <w:szCs w:val="24"/>
              </w:rPr>
            </w:rPrChange>
          </w:rPr>
          <w:delText>1mm</w:delText>
        </w:r>
      </w:del>
      <w:ins w:id="2043" w:author="W J" w:date="2020-07-28T14:47:00Z">
        <w:r>
          <w:rPr>
            <w:rFonts w:cs="Times New Roman"/>
            <w:szCs w:val="24"/>
            <w:highlight w:val="yellow"/>
            <w:rPrChange w:id="2044" w:author="W J" w:date="2020-07-28T14:47:00Z">
              <w:rPr>
                <w:rFonts w:cs="Times New Roman"/>
                <w:szCs w:val="24"/>
              </w:rPr>
            </w:rPrChange>
          </w:rPr>
          <w:t>2</w:t>
        </w:r>
      </w:ins>
      <w:ins w:id="2045" w:author="W J" w:date="2020-07-21T20:36:00Z">
        <w:r>
          <w:rPr>
            <w:rFonts w:cs="Times New Roman"/>
            <w:szCs w:val="24"/>
          </w:rPr>
          <w:t xml:space="preserve"> mm</w:t>
        </w:r>
      </w:ins>
      <w:r>
        <w:rPr>
          <w:rFonts w:cs="Times New Roman"/>
          <w:szCs w:val="24"/>
        </w:rPr>
        <w:t>。</w:t>
      </w:r>
      <w:ins w:id="2046" w:author="W J" w:date="2020-07-21T20:35:00Z">
        <w:r>
          <w:rPr>
            <w:rFonts w:hint="eastAsia" w:cs="Times New Roman"/>
            <w:szCs w:val="24"/>
            <w:highlight w:val="yellow"/>
            <w:rPrChange w:id="2047" w:author="W J" w:date="2020-07-21T20:37:00Z">
              <w:rPr>
                <w:rFonts w:hint="eastAsia" w:cs="Times New Roman"/>
                <w:szCs w:val="24"/>
              </w:rPr>
            </w:rPrChange>
          </w:rPr>
          <w:t>长余辉发光上层涂料厚度设计值根据</w:t>
        </w:r>
      </w:ins>
      <w:ins w:id="2048" w:author="W J" w:date="2020-07-21T20:36:00Z">
        <w:r>
          <w:rPr>
            <w:rFonts w:hint="eastAsia" w:cs="Times New Roman"/>
            <w:szCs w:val="24"/>
            <w:highlight w:val="yellow"/>
            <w:rPrChange w:id="2049" w:author="W J" w:date="2020-07-21T20:37:00Z">
              <w:rPr>
                <w:rFonts w:hint="eastAsia" w:cs="Times New Roman"/>
                <w:szCs w:val="24"/>
              </w:rPr>
            </w:rPrChange>
          </w:rPr>
          <w:t>全寿命经济成本核算，推荐</w:t>
        </w:r>
      </w:ins>
      <w:ins w:id="2050" w:author="W J" w:date="2020-07-21T20:37:00Z">
        <w:r>
          <w:rPr>
            <w:rFonts w:hint="eastAsia" w:cs="Times New Roman"/>
            <w:szCs w:val="24"/>
            <w:highlight w:val="yellow"/>
          </w:rPr>
          <w:t>设计</w:t>
        </w:r>
      </w:ins>
      <w:ins w:id="2051" w:author="W J" w:date="2020-07-21T20:36:00Z">
        <w:r>
          <w:rPr>
            <w:rFonts w:hint="eastAsia" w:cs="Times New Roman"/>
            <w:szCs w:val="24"/>
            <w:highlight w:val="yellow"/>
            <w:rPrChange w:id="2052" w:author="W J" w:date="2020-07-21T20:37:00Z">
              <w:rPr>
                <w:rFonts w:hint="eastAsia" w:cs="Times New Roman"/>
                <w:szCs w:val="24"/>
              </w:rPr>
            </w:rPrChange>
          </w:rPr>
          <w:t>厚度为</w:t>
        </w:r>
      </w:ins>
      <w:ins w:id="2053" w:author="W J" w:date="2020-07-21T20:36:00Z">
        <w:r>
          <w:rPr>
            <w:rFonts w:cs="Times New Roman"/>
            <w:szCs w:val="24"/>
            <w:highlight w:val="yellow"/>
            <w:rPrChange w:id="2054" w:author="W J" w:date="2020-07-21T20:37:00Z">
              <w:rPr>
                <w:rFonts w:cs="Times New Roman"/>
                <w:szCs w:val="24"/>
              </w:rPr>
            </w:rPrChange>
          </w:rPr>
          <w:t>1mm</w:t>
        </w:r>
      </w:ins>
      <w:ins w:id="2055" w:author="W J" w:date="2020-07-21T20:38:00Z">
        <w:r>
          <w:rPr>
            <w:rFonts w:hint="eastAsia" w:cs="Times New Roman"/>
            <w:szCs w:val="24"/>
            <w:highlight w:val="yellow"/>
          </w:rPr>
          <w:t>。</w:t>
        </w:r>
      </w:ins>
    </w:p>
    <w:p>
      <w:pPr>
        <w:ind w:firstLine="480"/>
        <w:rPr>
          <w:rFonts w:cs="Times New Roman"/>
          <w:szCs w:val="24"/>
        </w:rPr>
      </w:pPr>
    </w:p>
    <w:p>
      <w:pPr>
        <w:widowControl/>
        <w:spacing w:line="240" w:lineRule="auto"/>
        <w:ind w:firstLine="0" w:firstLineChars="0"/>
        <w:jc w:val="left"/>
      </w:pPr>
      <w:r>
        <w:br w:type="page"/>
      </w:r>
    </w:p>
    <w:p>
      <w:pPr>
        <w:keepNext/>
        <w:keepLines/>
        <w:spacing w:before="312" w:beforeLines="100" w:after="156" w:afterLines="50" w:line="240" w:lineRule="auto"/>
        <w:ind w:firstLine="0" w:firstLineChars="0"/>
        <w:jc w:val="center"/>
        <w:outlineLvl w:val="0"/>
        <w:rPr>
          <w:b/>
          <w:bCs/>
          <w:kern w:val="44"/>
          <w:sz w:val="30"/>
          <w:szCs w:val="44"/>
        </w:rPr>
      </w:pPr>
      <w:del w:id="2056" w:author="W J" w:date="2020-07-01T17:08:00Z">
        <w:bookmarkStart w:id="43" w:name="_Toc38485017"/>
        <w:bookmarkStart w:id="44" w:name="_Toc38910762"/>
        <w:bookmarkStart w:id="45" w:name="_Toc38911292"/>
        <w:bookmarkStart w:id="46" w:name="_Toc39056874"/>
        <w:r>
          <w:rPr>
            <w:rFonts w:hint="eastAsia"/>
            <w:b/>
            <w:bCs/>
            <w:kern w:val="44"/>
            <w:sz w:val="30"/>
            <w:szCs w:val="44"/>
          </w:rPr>
          <w:delText>标准</w:delText>
        </w:r>
      </w:del>
      <w:ins w:id="2057" w:author="W J" w:date="2020-07-01T17:08:00Z">
        <w:bookmarkStart w:id="47" w:name="_Toc54797449"/>
        <w:r>
          <w:rPr>
            <w:rFonts w:hint="eastAsia"/>
            <w:b/>
            <w:bCs/>
            <w:kern w:val="44"/>
            <w:sz w:val="30"/>
            <w:szCs w:val="44"/>
          </w:rPr>
          <w:t>规程</w:t>
        </w:r>
      </w:ins>
      <w:r>
        <w:rPr>
          <w:rFonts w:hint="eastAsia"/>
          <w:b/>
          <w:bCs/>
          <w:kern w:val="44"/>
          <w:sz w:val="30"/>
          <w:szCs w:val="44"/>
        </w:rPr>
        <w:t>用词说明</w:t>
      </w:r>
      <w:bookmarkEnd w:id="43"/>
      <w:bookmarkEnd w:id="44"/>
      <w:bookmarkEnd w:id="45"/>
      <w:bookmarkEnd w:id="46"/>
      <w:bookmarkEnd w:id="47"/>
    </w:p>
    <w:p>
      <w:pPr>
        <w:spacing w:after="156" w:afterLines="50" w:line="240" w:lineRule="auto"/>
        <w:ind w:firstLine="480"/>
        <w:rPr>
          <w:rFonts w:cs="Times New Roman" w:asciiTheme="minorHAnsi" w:hAnsiTheme="minorHAnsi"/>
          <w:szCs w:val="24"/>
        </w:rPr>
      </w:pPr>
      <w:r>
        <w:rPr>
          <w:rFonts w:cs="Times New Roman"/>
          <w:szCs w:val="24"/>
        </w:rPr>
        <w:t xml:space="preserve">1 </w:t>
      </w:r>
      <w:r>
        <w:rPr>
          <w:rFonts w:hint="eastAsia" w:cs="Times New Roman"/>
          <w:szCs w:val="24"/>
        </w:rPr>
        <w:t>本</w:t>
      </w:r>
      <w:ins w:id="2058" w:author="W J" w:date="2020-07-01T17:08:00Z">
        <w:r>
          <w:rPr>
            <w:rFonts w:hint="eastAsia" w:cs="Times New Roman"/>
            <w:szCs w:val="24"/>
          </w:rPr>
          <w:t>规程</w:t>
        </w:r>
      </w:ins>
      <w:del w:id="2059" w:author="W J" w:date="2020-07-01T17:08:00Z">
        <w:r>
          <w:rPr>
            <w:rFonts w:hint="eastAsia" w:cs="Times New Roman"/>
            <w:szCs w:val="24"/>
          </w:rPr>
          <w:delText>标准</w:delText>
        </w:r>
      </w:del>
      <w:r>
        <w:rPr>
          <w:rFonts w:hint="eastAsia" w:cs="Times New Roman"/>
          <w:szCs w:val="24"/>
        </w:rPr>
        <w:t>执行严格程度的用词，采用下列写法：</w:t>
      </w:r>
    </w:p>
    <w:p>
      <w:pPr>
        <w:spacing w:after="156" w:afterLines="50" w:line="240" w:lineRule="auto"/>
        <w:ind w:firstLine="420"/>
        <w:rPr>
          <w:rFonts w:cs="Times New Roman"/>
          <w:szCs w:val="24"/>
        </w:rPr>
      </w:pPr>
      <w:r>
        <w:rPr>
          <w:rFonts w:cs="Times New Roman"/>
          <w:sz w:val="21"/>
        </w:rPr>
        <w:t>1</w:t>
      </w:r>
      <w:r>
        <w:rPr>
          <w:rFonts w:hint="eastAsia" w:cs="Times New Roman"/>
          <w:sz w:val="21"/>
        </w:rPr>
        <w:t>）</w:t>
      </w:r>
      <w:r>
        <w:rPr>
          <w:rFonts w:hint="eastAsia" w:cs="Times New Roman"/>
          <w:szCs w:val="24"/>
        </w:rPr>
        <w:t>表示很严格，非这样做不可的用词，</w:t>
      </w:r>
      <w:r>
        <w:rPr>
          <w:rFonts w:cs="Times New Roman"/>
          <w:szCs w:val="24"/>
        </w:rPr>
        <w:t>正面词采用</w:t>
      </w:r>
      <w:r>
        <w:rPr>
          <w:rFonts w:hint="eastAsia" w:cs="Times New Roman"/>
          <w:szCs w:val="24"/>
        </w:rPr>
        <w:t>“必须”</w:t>
      </w:r>
      <w:r>
        <w:rPr>
          <w:rFonts w:cs="Times New Roman"/>
          <w:szCs w:val="24"/>
        </w:rPr>
        <w:t>，反面词采用</w:t>
      </w:r>
      <w:r>
        <w:rPr>
          <w:rFonts w:hint="eastAsia" w:cs="Times New Roman"/>
          <w:szCs w:val="24"/>
        </w:rPr>
        <w:t>“严禁”</w:t>
      </w:r>
      <w:r>
        <w:rPr>
          <w:rFonts w:cs="Times New Roman"/>
          <w:szCs w:val="24"/>
        </w:rPr>
        <w:t>；</w:t>
      </w:r>
    </w:p>
    <w:p>
      <w:pPr>
        <w:spacing w:after="156" w:afterLines="50" w:line="240" w:lineRule="auto"/>
        <w:ind w:firstLine="420"/>
        <w:rPr>
          <w:rFonts w:cs="Times New Roman"/>
          <w:szCs w:val="24"/>
        </w:rPr>
      </w:pPr>
      <w:r>
        <w:rPr>
          <w:rFonts w:cs="Times New Roman"/>
          <w:sz w:val="21"/>
        </w:rPr>
        <w:t>2</w:t>
      </w:r>
      <w:r>
        <w:rPr>
          <w:rFonts w:hint="eastAsia" w:cs="Times New Roman"/>
          <w:sz w:val="21"/>
        </w:rPr>
        <w:t>）</w:t>
      </w:r>
      <w:r>
        <w:rPr>
          <w:rFonts w:cs="Times New Roman"/>
          <w:szCs w:val="24"/>
        </w:rPr>
        <w:t>表示严格，在正常情况均应这样做的用词</w:t>
      </w:r>
      <w:r>
        <w:rPr>
          <w:rFonts w:hint="eastAsia" w:cs="Times New Roman"/>
          <w:szCs w:val="24"/>
        </w:rPr>
        <w:t>，</w:t>
      </w:r>
      <w:r>
        <w:rPr>
          <w:rFonts w:cs="Times New Roman"/>
          <w:szCs w:val="24"/>
        </w:rPr>
        <w:t>正面词采用</w:t>
      </w:r>
      <w:r>
        <w:rPr>
          <w:rFonts w:hint="eastAsia" w:cs="Times New Roman"/>
          <w:szCs w:val="24"/>
        </w:rPr>
        <w:t>“应”</w:t>
      </w:r>
      <w:r>
        <w:rPr>
          <w:rFonts w:cs="Times New Roman"/>
          <w:szCs w:val="24"/>
        </w:rPr>
        <w:t>，反面词采用</w:t>
      </w:r>
      <w:r>
        <w:rPr>
          <w:rFonts w:hint="eastAsia" w:cs="Times New Roman"/>
          <w:szCs w:val="24"/>
        </w:rPr>
        <w:t>“不应”</w:t>
      </w:r>
      <w:r>
        <w:rPr>
          <w:rFonts w:cs="Times New Roman"/>
          <w:szCs w:val="24"/>
        </w:rPr>
        <w:t>或</w:t>
      </w:r>
      <w:r>
        <w:rPr>
          <w:rFonts w:hint="eastAsia" w:cs="Times New Roman"/>
          <w:szCs w:val="24"/>
        </w:rPr>
        <w:t>“不得”；</w:t>
      </w:r>
    </w:p>
    <w:p>
      <w:pPr>
        <w:spacing w:after="156" w:afterLines="50" w:line="240" w:lineRule="auto"/>
        <w:ind w:firstLine="480"/>
        <w:rPr>
          <w:rFonts w:cs="Times New Roman"/>
          <w:szCs w:val="24"/>
        </w:rPr>
      </w:pPr>
      <w:r>
        <w:rPr>
          <w:rFonts w:hint="eastAsia" w:cs="Times New Roman"/>
          <w:szCs w:val="24"/>
        </w:rPr>
        <w:t>3）</w:t>
      </w:r>
      <w:r>
        <w:rPr>
          <w:rFonts w:cs="Times New Roman"/>
          <w:szCs w:val="24"/>
        </w:rPr>
        <w:t>表示允许稍有选择，在条件许可时首先应这样做的用词</w:t>
      </w:r>
      <w:r>
        <w:rPr>
          <w:rFonts w:hint="eastAsia" w:cs="Times New Roman"/>
          <w:szCs w:val="24"/>
        </w:rPr>
        <w:t>，</w:t>
      </w:r>
      <w:r>
        <w:rPr>
          <w:rFonts w:cs="Times New Roman"/>
          <w:szCs w:val="24"/>
        </w:rPr>
        <w:t>正面词采用</w:t>
      </w:r>
      <w:r>
        <w:rPr>
          <w:rFonts w:hint="eastAsia" w:cs="Times New Roman"/>
          <w:szCs w:val="24"/>
        </w:rPr>
        <w:t>“宜”</w:t>
      </w:r>
      <w:r>
        <w:rPr>
          <w:rFonts w:cs="Times New Roman"/>
          <w:szCs w:val="24"/>
        </w:rPr>
        <w:t>，反面词采用</w:t>
      </w:r>
      <w:r>
        <w:rPr>
          <w:rFonts w:hint="eastAsia" w:cs="Times New Roman"/>
          <w:szCs w:val="24"/>
        </w:rPr>
        <w:t>“不宜”</w:t>
      </w:r>
      <w:r>
        <w:rPr>
          <w:rFonts w:cs="Times New Roman"/>
          <w:szCs w:val="24"/>
        </w:rPr>
        <w:t>；</w:t>
      </w:r>
    </w:p>
    <w:p>
      <w:pPr>
        <w:spacing w:after="156" w:afterLines="50" w:line="240" w:lineRule="auto"/>
        <w:ind w:firstLine="480"/>
        <w:rPr>
          <w:rFonts w:cs="Times New Roman" w:asciiTheme="minorHAnsi" w:hAnsiTheme="minorHAnsi"/>
          <w:szCs w:val="24"/>
        </w:rPr>
      </w:pPr>
      <w:r>
        <w:rPr>
          <w:rFonts w:cs="Times New Roman"/>
          <w:szCs w:val="24"/>
        </w:rPr>
        <w:t>4</w:t>
      </w:r>
      <w:r>
        <w:rPr>
          <w:rFonts w:hint="eastAsia" w:cs="Times New Roman"/>
          <w:szCs w:val="24"/>
        </w:rPr>
        <w:t>）表示有选择，在一定条件下可以这样做的用词，采用“可”。</w:t>
      </w:r>
    </w:p>
    <w:p>
      <w:pPr>
        <w:spacing w:after="156" w:afterLines="50" w:line="240" w:lineRule="auto"/>
        <w:ind w:firstLine="480"/>
        <w:rPr>
          <w:rFonts w:cs="Times New Roman" w:asciiTheme="minorHAnsi" w:hAnsiTheme="minorHAnsi"/>
          <w:szCs w:val="24"/>
        </w:rPr>
      </w:pPr>
      <w:r>
        <w:rPr>
          <w:rFonts w:hint="eastAsia" w:cs="Times New Roman"/>
          <w:szCs w:val="24"/>
        </w:rPr>
        <w:t>2引用标准的用语采用下列写法：</w:t>
      </w:r>
    </w:p>
    <w:p>
      <w:pPr>
        <w:spacing w:after="156" w:afterLines="50" w:line="240" w:lineRule="auto"/>
        <w:ind w:firstLine="480"/>
        <w:rPr>
          <w:rFonts w:cs="Times New Roman" w:asciiTheme="minorHAnsi" w:hAnsiTheme="minorHAnsi"/>
          <w:szCs w:val="24"/>
        </w:rPr>
      </w:pPr>
      <w:r>
        <w:rPr>
          <w:rFonts w:hint="eastAsia" w:cs="Times New Roman"/>
          <w:szCs w:val="24"/>
        </w:rPr>
        <w:t>1）在</w:t>
      </w:r>
      <w:ins w:id="2060" w:author="W J" w:date="2020-07-01T17:08:00Z">
        <w:r>
          <w:rPr>
            <w:rFonts w:hint="eastAsia" w:cs="Times New Roman"/>
            <w:szCs w:val="24"/>
          </w:rPr>
          <w:t>规程</w:t>
        </w:r>
      </w:ins>
      <w:del w:id="2061" w:author="W J" w:date="2020-07-01T17:08:00Z">
        <w:r>
          <w:rPr>
            <w:rFonts w:hint="eastAsia" w:cs="Times New Roman"/>
            <w:szCs w:val="24"/>
          </w:rPr>
          <w:delText>标准</w:delText>
        </w:r>
      </w:del>
      <w:r>
        <w:rPr>
          <w:rFonts w:hint="eastAsia" w:cs="Times New Roman"/>
          <w:szCs w:val="24"/>
        </w:rPr>
        <w:t>总则中表述与相关标准的关系时，采用“除应符合本</w:t>
      </w:r>
      <w:ins w:id="2062" w:author="W J" w:date="2020-07-01T17:08:00Z">
        <w:r>
          <w:rPr>
            <w:rFonts w:hint="eastAsia" w:cs="Times New Roman"/>
            <w:szCs w:val="24"/>
          </w:rPr>
          <w:t>规程</w:t>
        </w:r>
      </w:ins>
      <w:del w:id="2063" w:author="W J" w:date="2020-07-01T17:08:00Z">
        <w:r>
          <w:rPr>
            <w:rFonts w:hint="eastAsia" w:cs="Times New Roman"/>
            <w:szCs w:val="24"/>
          </w:rPr>
          <w:delText>标准</w:delText>
        </w:r>
      </w:del>
      <w:r>
        <w:rPr>
          <w:rFonts w:hint="eastAsia" w:cs="Times New Roman"/>
          <w:szCs w:val="24"/>
        </w:rPr>
        <w:t>（规范、规程）外，尚应符合国家现行有关标准的规定”；</w:t>
      </w:r>
    </w:p>
    <w:p>
      <w:pPr>
        <w:spacing w:after="156" w:afterLines="50" w:line="240" w:lineRule="auto"/>
        <w:ind w:firstLine="480"/>
        <w:rPr>
          <w:rFonts w:cs="Times New Roman" w:asciiTheme="minorHAnsi" w:hAnsiTheme="minorHAnsi"/>
          <w:szCs w:val="24"/>
        </w:rPr>
      </w:pPr>
      <w:r>
        <w:rPr>
          <w:rFonts w:cs="Times New Roman"/>
          <w:szCs w:val="24"/>
        </w:rPr>
        <w:t>2</w:t>
      </w:r>
      <w:r>
        <w:rPr>
          <w:rFonts w:hint="eastAsia" w:cs="Times New Roman"/>
          <w:szCs w:val="24"/>
        </w:rPr>
        <w:t>）在</w:t>
      </w:r>
      <w:ins w:id="2064" w:author="W J" w:date="2020-07-01T17:08:00Z">
        <w:r>
          <w:rPr>
            <w:rFonts w:hint="eastAsia" w:cs="Times New Roman"/>
            <w:szCs w:val="24"/>
          </w:rPr>
          <w:t>规程</w:t>
        </w:r>
      </w:ins>
      <w:del w:id="2065" w:author="W J" w:date="2020-07-01T17:08:00Z">
        <w:r>
          <w:rPr>
            <w:rFonts w:hint="eastAsia" w:cs="Times New Roman"/>
            <w:szCs w:val="24"/>
          </w:rPr>
          <w:delText>标准</w:delText>
        </w:r>
      </w:del>
      <w:r>
        <w:rPr>
          <w:rFonts w:hint="eastAsia" w:cs="Times New Roman"/>
          <w:szCs w:val="24"/>
        </w:rPr>
        <w:t>条文及其他规定中，当引用的标准为国家标准、行业标准、地方标准或团体标准时，表述为“应符合《××××××》（×××）的有关规定”；</w:t>
      </w:r>
    </w:p>
    <w:p>
      <w:pPr>
        <w:spacing w:after="156" w:afterLines="50" w:line="240" w:lineRule="auto"/>
        <w:ind w:firstLine="480"/>
        <w:rPr>
          <w:rFonts w:cs="Times New Roman" w:asciiTheme="minorHAnsi" w:hAnsiTheme="minorHAnsi"/>
          <w:szCs w:val="24"/>
        </w:rPr>
      </w:pPr>
      <w:r>
        <w:rPr>
          <w:rFonts w:cs="Times New Roman"/>
          <w:szCs w:val="24"/>
        </w:rPr>
        <w:t>3</w:t>
      </w:r>
      <w:r>
        <w:rPr>
          <w:rFonts w:hint="eastAsia" w:cs="Times New Roman"/>
          <w:szCs w:val="24"/>
        </w:rPr>
        <w:t>）在本</w:t>
      </w:r>
      <w:ins w:id="2066" w:author="W J" w:date="2020-07-01T17:08:00Z">
        <w:r>
          <w:rPr>
            <w:rFonts w:hint="eastAsia" w:cs="Times New Roman"/>
            <w:szCs w:val="24"/>
          </w:rPr>
          <w:t>规程</w:t>
        </w:r>
      </w:ins>
      <w:del w:id="2067" w:author="W J" w:date="2020-07-01T17:08:00Z">
        <w:r>
          <w:rPr>
            <w:rFonts w:hint="eastAsia" w:cs="Times New Roman"/>
            <w:szCs w:val="24"/>
          </w:rPr>
          <w:delText>标准</w:delText>
        </w:r>
      </w:del>
      <w:r>
        <w:rPr>
          <w:rFonts w:hint="eastAsia" w:cs="Times New Roman"/>
          <w:szCs w:val="24"/>
        </w:rPr>
        <w:t>条文中引用其他条文时，应采用“符合本标准（规范、规程）第</w:t>
      </w:r>
      <w:r>
        <w:rPr>
          <w:rFonts w:cs="Times New Roman"/>
          <w:szCs w:val="24"/>
        </w:rPr>
        <w:t>*.*.*</w:t>
      </w:r>
      <w:r>
        <w:rPr>
          <w:rFonts w:hint="eastAsia" w:cs="Times New Roman"/>
          <w:szCs w:val="24"/>
        </w:rPr>
        <w:t>条的规定”或“按本标准（规范、规程）第</w:t>
      </w:r>
      <w:r>
        <w:rPr>
          <w:rFonts w:cs="Times New Roman"/>
          <w:szCs w:val="24"/>
        </w:rPr>
        <w:t>*.*.*</w:t>
      </w:r>
      <w:r>
        <w:rPr>
          <w:rFonts w:hint="eastAsia" w:cs="Times New Roman"/>
          <w:szCs w:val="24"/>
        </w:rPr>
        <w:t>条的规定采用”。</w:t>
      </w:r>
    </w:p>
    <w:p>
      <w:pPr>
        <w:widowControl/>
        <w:spacing w:line="240" w:lineRule="auto"/>
        <w:ind w:firstLine="0" w:firstLineChars="0"/>
        <w:jc w:val="left"/>
        <w:rPr>
          <w:b/>
          <w:bCs/>
          <w:kern w:val="44"/>
          <w:sz w:val="30"/>
          <w:szCs w:val="44"/>
        </w:rPr>
      </w:pPr>
      <w:r>
        <w:rPr>
          <w:b/>
          <w:bCs/>
          <w:kern w:val="44"/>
          <w:sz w:val="30"/>
          <w:szCs w:val="44"/>
        </w:rPr>
        <w:br w:type="page"/>
      </w:r>
    </w:p>
    <w:p>
      <w:pPr>
        <w:pStyle w:val="2"/>
        <w:ind w:firstLine="602"/>
      </w:pPr>
      <w:bookmarkStart w:id="48" w:name="_Toc54797450"/>
      <w:bookmarkStart w:id="49" w:name="_Toc11275229"/>
      <w:r>
        <w:rPr>
          <w:rFonts w:hint="eastAsia"/>
        </w:rPr>
        <w:t>引用</w:t>
      </w:r>
      <w:r>
        <w:t>标准名录</w:t>
      </w:r>
      <w:bookmarkEnd w:id="48"/>
      <w:bookmarkEnd w:id="49"/>
    </w:p>
    <w:p>
      <w:pPr>
        <w:ind w:firstLine="480"/>
      </w:pPr>
      <w:r>
        <w:rPr>
          <w:rFonts w:hint="eastAsia" w:cs="Times New Roman"/>
          <w:szCs w:val="24"/>
        </w:rPr>
        <w:t xml:space="preserve">1 </w:t>
      </w:r>
      <w:r>
        <w:rPr>
          <w:rFonts w:cs="Times New Roman"/>
          <w:szCs w:val="24"/>
        </w:rPr>
        <w:t>《</w:t>
      </w:r>
      <w:r>
        <w:rPr>
          <w:rFonts w:hint="eastAsia" w:cs="Times New Roman"/>
          <w:szCs w:val="24"/>
        </w:rPr>
        <w:t>公路</w:t>
      </w:r>
      <w:r>
        <w:rPr>
          <w:rFonts w:cs="Times New Roman"/>
          <w:szCs w:val="24"/>
        </w:rPr>
        <w:t>蓄能型长余辉发光交通标识》</w:t>
      </w:r>
      <w:r>
        <w:rPr>
          <w:rFonts w:hint="eastAsia" w:cs="Times New Roman"/>
          <w:szCs w:val="24"/>
        </w:rPr>
        <w:t>JT/T</w:t>
      </w:r>
      <w:r>
        <w:rPr>
          <w:rFonts w:cs="Times New Roman"/>
          <w:szCs w:val="24"/>
        </w:rPr>
        <w:t xml:space="preserve"> </w:t>
      </w:r>
      <w:r>
        <w:rPr>
          <w:rFonts w:hint="eastAsia" w:cs="Times New Roman"/>
          <w:szCs w:val="24"/>
        </w:rPr>
        <w:t>967</w:t>
      </w:r>
      <w:del w:id="2068" w:author="W J" w:date="2020-07-21T22:31:00Z">
        <w:r>
          <w:rPr>
            <w:rFonts w:cs="Times New Roman"/>
            <w:szCs w:val="24"/>
          </w:rPr>
          <w:delText>-2015</w:delText>
        </w:r>
      </w:del>
    </w:p>
    <w:p>
      <w:pPr>
        <w:ind w:firstLine="480"/>
        <w:rPr>
          <w:rFonts w:cs="Times New Roman"/>
          <w:szCs w:val="24"/>
        </w:rPr>
      </w:pPr>
      <w:r>
        <w:rPr>
          <w:rFonts w:hint="eastAsia" w:cs="Times New Roman"/>
          <w:szCs w:val="24"/>
        </w:rPr>
        <w:t>2 《路面标线</w:t>
      </w:r>
      <w:r>
        <w:rPr>
          <w:rFonts w:cs="Times New Roman"/>
          <w:szCs w:val="24"/>
        </w:rPr>
        <w:t>涂料</w:t>
      </w:r>
      <w:r>
        <w:rPr>
          <w:rFonts w:hint="eastAsia" w:cs="Times New Roman"/>
          <w:szCs w:val="24"/>
        </w:rPr>
        <w:t>》 JT/T</w:t>
      </w:r>
      <w:r>
        <w:rPr>
          <w:rFonts w:cs="Times New Roman"/>
          <w:szCs w:val="24"/>
        </w:rPr>
        <w:t xml:space="preserve"> </w:t>
      </w:r>
      <w:r>
        <w:rPr>
          <w:rFonts w:hint="eastAsia" w:cs="Times New Roman"/>
          <w:szCs w:val="24"/>
        </w:rPr>
        <w:t>280</w:t>
      </w:r>
      <w:del w:id="2069" w:author="W J" w:date="2020-07-21T22:31:00Z">
        <w:r>
          <w:rPr>
            <w:rFonts w:hint="eastAsia" w:cs="Times New Roman"/>
            <w:szCs w:val="24"/>
          </w:rPr>
          <w:delText>-2004</w:delText>
        </w:r>
      </w:del>
    </w:p>
    <w:p>
      <w:pPr>
        <w:ind w:firstLine="480"/>
        <w:rPr>
          <w:rFonts w:cs="Times New Roman"/>
          <w:szCs w:val="24"/>
        </w:rPr>
      </w:pPr>
      <w:r>
        <w:rPr>
          <w:rFonts w:cs="Times New Roman"/>
          <w:szCs w:val="24"/>
        </w:rPr>
        <w:t xml:space="preserve">3 </w:t>
      </w:r>
      <w:r>
        <w:rPr>
          <w:rFonts w:hint="eastAsia" w:cs="Times New Roman"/>
          <w:szCs w:val="24"/>
        </w:rPr>
        <w:t>《道路</w:t>
      </w:r>
      <w:r>
        <w:rPr>
          <w:rFonts w:cs="Times New Roman"/>
          <w:szCs w:val="24"/>
        </w:rPr>
        <w:t>交通标线质量要求和检测方法</w:t>
      </w:r>
      <w:r>
        <w:rPr>
          <w:rFonts w:hint="eastAsia" w:cs="Times New Roman"/>
          <w:szCs w:val="24"/>
        </w:rPr>
        <w:t>》 GB/T</w:t>
      </w:r>
      <w:r>
        <w:rPr>
          <w:rFonts w:cs="Times New Roman"/>
          <w:szCs w:val="24"/>
        </w:rPr>
        <w:t xml:space="preserve"> </w:t>
      </w:r>
      <w:r>
        <w:rPr>
          <w:rFonts w:hint="eastAsia" w:cs="Times New Roman"/>
          <w:szCs w:val="24"/>
        </w:rPr>
        <w:t>163</w:t>
      </w:r>
      <w:r>
        <w:rPr>
          <w:rFonts w:cs="Times New Roman"/>
          <w:szCs w:val="24"/>
        </w:rPr>
        <w:t>11</w:t>
      </w:r>
      <w:del w:id="2070" w:author="W J" w:date="2020-07-21T22:31:00Z">
        <w:r>
          <w:rPr>
            <w:rFonts w:cs="Times New Roman"/>
            <w:szCs w:val="24"/>
          </w:rPr>
          <w:delText>-2009</w:delText>
        </w:r>
      </w:del>
    </w:p>
    <w:p>
      <w:pPr>
        <w:ind w:firstLine="480"/>
        <w:rPr>
          <w:rFonts w:cs="Times New Roman"/>
          <w:szCs w:val="24"/>
        </w:rPr>
      </w:pPr>
      <w:r>
        <w:rPr>
          <w:rFonts w:cs="Times New Roman"/>
          <w:szCs w:val="24"/>
        </w:rPr>
        <w:t>4 《道路交通标志和标线》 GB 5768</w:t>
      </w:r>
      <w:del w:id="2071" w:author="W J" w:date="2020-07-21T22:31:00Z">
        <w:r>
          <w:rPr>
            <w:rFonts w:cs="Times New Roman"/>
            <w:szCs w:val="24"/>
          </w:rPr>
          <w:delText>-1999</w:delText>
        </w:r>
      </w:del>
    </w:p>
    <w:p>
      <w:pPr>
        <w:ind w:firstLine="480"/>
        <w:rPr>
          <w:rFonts w:cs="Times New Roman"/>
          <w:szCs w:val="24"/>
        </w:rPr>
      </w:pPr>
      <w:r>
        <w:rPr>
          <w:rFonts w:cs="Times New Roman"/>
          <w:szCs w:val="24"/>
        </w:rPr>
        <w:t xml:space="preserve">5 </w:t>
      </w:r>
      <w:r>
        <w:rPr>
          <w:rFonts w:hint="eastAsia" w:cs="Times New Roman"/>
          <w:szCs w:val="24"/>
        </w:rPr>
        <w:t>《公路</w:t>
      </w:r>
      <w:r>
        <w:rPr>
          <w:rFonts w:cs="Times New Roman"/>
          <w:szCs w:val="24"/>
        </w:rPr>
        <w:t>交通标志和标线设置规范</w:t>
      </w:r>
      <w:r>
        <w:rPr>
          <w:rFonts w:hint="eastAsia" w:cs="Times New Roman"/>
          <w:szCs w:val="24"/>
        </w:rPr>
        <w:t>》 JTG D82</w:t>
      </w:r>
      <w:del w:id="2072" w:author="W J" w:date="2020-07-21T22:31:00Z">
        <w:r>
          <w:rPr>
            <w:rFonts w:hint="eastAsia" w:cs="Times New Roman"/>
            <w:szCs w:val="24"/>
          </w:rPr>
          <w:delText>-2009</w:delText>
        </w:r>
      </w:del>
    </w:p>
    <w:p>
      <w:pPr>
        <w:ind w:firstLine="480"/>
        <w:rPr>
          <w:ins w:id="2073" w:author="W J" w:date="2020-07-21T20:42:00Z"/>
          <w:rFonts w:cs="Times New Roman"/>
          <w:szCs w:val="24"/>
        </w:rPr>
      </w:pPr>
      <w:r>
        <w:rPr>
          <w:rFonts w:cs="Times New Roman"/>
          <w:szCs w:val="24"/>
        </w:rPr>
        <w:t xml:space="preserve">6 </w:t>
      </w:r>
      <w:r>
        <w:rPr>
          <w:rFonts w:hint="eastAsia" w:cs="Times New Roman"/>
          <w:szCs w:val="24"/>
        </w:rPr>
        <w:t>《人造</w:t>
      </w:r>
      <w:r>
        <w:rPr>
          <w:rFonts w:cs="Times New Roman"/>
          <w:szCs w:val="24"/>
        </w:rPr>
        <w:t>气氛腐蚀试验</w:t>
      </w:r>
      <w:del w:id="2074" w:author="W J" w:date="2020-07-21T22:31:00Z">
        <w:r>
          <w:rPr>
            <w:rFonts w:hint="eastAsia" w:cs="Times New Roman"/>
            <w:szCs w:val="24"/>
          </w:rPr>
          <w:delText xml:space="preserve"> </w:delText>
        </w:r>
      </w:del>
      <w:r>
        <w:rPr>
          <w:rFonts w:hint="eastAsia" w:cs="Times New Roman"/>
          <w:szCs w:val="24"/>
        </w:rPr>
        <w:t>盐雾</w:t>
      </w:r>
      <w:r>
        <w:rPr>
          <w:rFonts w:cs="Times New Roman"/>
          <w:szCs w:val="24"/>
        </w:rPr>
        <w:t>试验</w:t>
      </w:r>
      <w:r>
        <w:rPr>
          <w:rFonts w:hint="eastAsia" w:cs="Times New Roman"/>
          <w:szCs w:val="24"/>
        </w:rPr>
        <w:t>》 GB/T 10125</w:t>
      </w:r>
    </w:p>
    <w:p>
      <w:pPr>
        <w:ind w:firstLine="480"/>
        <w:rPr>
          <w:ins w:id="2075" w:author="WPS_1522368545" w:date="2020-10-30T15:19:17Z"/>
          <w:rFonts w:cs="Times New Roman"/>
          <w:szCs w:val="24"/>
        </w:rPr>
        <w:sectPr>
          <w:footerReference r:id="rId10" w:type="default"/>
          <w:pgSz w:w="11906" w:h="16838"/>
          <w:pgMar w:top="1440" w:right="1800" w:bottom="1440" w:left="1800" w:header="851" w:footer="992" w:gutter="0"/>
          <w:pgNumType w:start="1"/>
          <w:cols w:space="425" w:num="1"/>
          <w:docGrid w:type="lines" w:linePitch="312" w:charSpace="0"/>
        </w:sectPr>
      </w:pPr>
      <w:ins w:id="2076" w:author="W J" w:date="2020-07-21T20:42:00Z">
        <w:r>
          <w:rPr>
            <w:rFonts w:cs="Times New Roman"/>
            <w:szCs w:val="24"/>
          </w:rPr>
          <w:t xml:space="preserve">7 </w:t>
        </w:r>
      </w:ins>
      <w:ins w:id="2077" w:author="W J" w:date="2020-07-21T20:43:00Z">
        <w:r>
          <w:rPr>
            <w:rFonts w:hint="eastAsia" w:cs="Times New Roman"/>
            <w:szCs w:val="24"/>
          </w:rPr>
          <w:t>《公路工程质量检验评定标准》JTG F8/</w:t>
        </w:r>
      </w:ins>
      <w:ins w:id="2078" w:author="W J" w:date="2020-07-21T20:43:00Z">
        <w:r>
          <w:rPr>
            <w:rFonts w:cs="Times New Roman"/>
            <w:szCs w:val="24"/>
          </w:rPr>
          <w:t>01</w:t>
        </w:r>
      </w:ins>
    </w:p>
    <w:p>
      <w:pPr>
        <w:ind w:firstLine="560"/>
        <w:rPr>
          <w:ins w:id="2079" w:author="WPS_1522368545" w:date="2020-10-30T15:19:43Z"/>
          <w:rFonts w:eastAsia="黑体"/>
          <w:sz w:val="28"/>
          <w:szCs w:val="24"/>
        </w:rPr>
      </w:pPr>
    </w:p>
    <w:p>
      <w:pPr>
        <w:ind w:firstLine="560"/>
        <w:rPr>
          <w:ins w:id="2080" w:author="WPS_1522368545" w:date="2020-10-30T15:19:43Z"/>
          <w:rFonts w:eastAsia="黑体"/>
          <w:sz w:val="28"/>
          <w:szCs w:val="24"/>
        </w:rPr>
      </w:pPr>
    </w:p>
    <w:p>
      <w:pPr>
        <w:ind w:firstLine="560"/>
        <w:rPr>
          <w:ins w:id="2081" w:author="WPS_1522368545" w:date="2020-10-30T15:19:43Z"/>
          <w:rFonts w:eastAsia="黑体"/>
          <w:sz w:val="28"/>
          <w:szCs w:val="24"/>
        </w:rPr>
      </w:pPr>
    </w:p>
    <w:p>
      <w:pPr>
        <w:ind w:firstLine="560"/>
        <w:rPr>
          <w:ins w:id="2082" w:author="WPS_1522368545" w:date="2020-10-30T15:19:43Z"/>
          <w:rFonts w:eastAsia="黑体"/>
          <w:sz w:val="28"/>
          <w:szCs w:val="24"/>
        </w:rPr>
      </w:pPr>
    </w:p>
    <w:p>
      <w:pPr>
        <w:ind w:firstLine="562"/>
        <w:jc w:val="center"/>
        <w:rPr>
          <w:ins w:id="2083" w:author="WPS_1522368545" w:date="2020-10-30T15:19:43Z"/>
          <w:rFonts w:eastAsia="黑体" w:cs="Times New Roman"/>
          <w:b/>
          <w:bCs/>
          <w:sz w:val="28"/>
          <w:szCs w:val="24"/>
        </w:rPr>
      </w:pPr>
      <w:ins w:id="2084" w:author="WPS_1522368545" w:date="2020-10-30T15:19:43Z">
        <w:r>
          <w:rPr>
            <w:rFonts w:hint="eastAsia" w:eastAsia="黑体" w:cs="Times New Roman"/>
            <w:b/>
            <w:bCs/>
            <w:sz w:val="28"/>
            <w:szCs w:val="24"/>
          </w:rPr>
          <w:t>安徽省土木建筑学会标准</w:t>
        </w:r>
      </w:ins>
    </w:p>
    <w:p>
      <w:pPr>
        <w:ind w:firstLine="562"/>
        <w:jc w:val="center"/>
        <w:rPr>
          <w:ins w:id="2085" w:author="WPS_1522368545" w:date="2020-10-30T15:19:43Z"/>
          <w:rFonts w:eastAsia="黑体"/>
          <w:b/>
          <w:bCs/>
          <w:sz w:val="28"/>
          <w:szCs w:val="24"/>
        </w:rPr>
      </w:pPr>
    </w:p>
    <w:p>
      <w:pPr>
        <w:ind w:firstLine="562"/>
        <w:jc w:val="center"/>
        <w:rPr>
          <w:ins w:id="2086" w:author="WPS_1522368545" w:date="2020-10-30T15:19:43Z"/>
          <w:rFonts w:eastAsia="黑体"/>
          <w:b/>
          <w:bCs/>
          <w:sz w:val="28"/>
          <w:szCs w:val="24"/>
        </w:rPr>
      </w:pPr>
    </w:p>
    <w:p>
      <w:pPr>
        <w:ind w:firstLine="0" w:firstLineChars="0"/>
        <w:jc w:val="center"/>
        <w:rPr>
          <w:ins w:id="2087" w:author="WPS_1522368545" w:date="2020-10-30T15:19:43Z"/>
          <w:b/>
          <w:bCs/>
          <w:sz w:val="30"/>
          <w:szCs w:val="30"/>
        </w:rPr>
      </w:pPr>
      <w:ins w:id="2088" w:author="WPS_1522368545" w:date="2020-10-30T15:19:43Z">
        <w:r>
          <w:rPr>
            <w:rFonts w:hint="eastAsia" w:eastAsia="黑体"/>
            <w:bCs/>
            <w:sz w:val="52"/>
            <w:szCs w:val="24"/>
          </w:rPr>
          <w:t>长余辉发光路面标线应用技术规程</w:t>
        </w:r>
      </w:ins>
    </w:p>
    <w:p>
      <w:pPr>
        <w:ind w:firstLine="0" w:firstLineChars="0"/>
        <w:jc w:val="center"/>
        <w:rPr>
          <w:ins w:id="2089" w:author="WPS_1522368545" w:date="2020-10-30T15:19:43Z"/>
          <w:rFonts w:eastAsia="黑体" w:cs="Times New Roman"/>
          <w:bCs/>
          <w:sz w:val="52"/>
          <w:szCs w:val="24"/>
        </w:rPr>
      </w:pPr>
      <w:ins w:id="2090" w:author="WPS_1522368545" w:date="2020-10-30T15:19:43Z">
        <w:r>
          <w:rPr>
            <w:rFonts w:hint="eastAsia" w:eastAsia="黑体" w:cs="Times New Roman"/>
            <w:bCs/>
            <w:sz w:val="52"/>
            <w:szCs w:val="24"/>
          </w:rPr>
          <w:t>T</w:t>
        </w:r>
      </w:ins>
      <w:ins w:id="2091" w:author="WPS_1522368545" w:date="2020-10-30T15:19:43Z">
        <w:r>
          <w:rPr>
            <w:rFonts w:eastAsia="黑体" w:cs="Times New Roman"/>
            <w:bCs/>
            <w:sz w:val="52"/>
            <w:szCs w:val="24"/>
          </w:rPr>
          <w:t>/CASA xxxx-2020</w:t>
        </w:r>
      </w:ins>
    </w:p>
    <w:p>
      <w:pPr>
        <w:ind w:firstLine="0" w:firstLineChars="0"/>
        <w:jc w:val="center"/>
        <w:rPr>
          <w:ins w:id="2092" w:author="WPS_1522368545" w:date="2020-10-30T15:19:43Z"/>
          <w:rFonts w:ascii="仿宋" w:hAnsi="仿宋" w:eastAsia="仿宋"/>
          <w:bCs/>
          <w:sz w:val="36"/>
          <w:szCs w:val="36"/>
        </w:rPr>
      </w:pPr>
    </w:p>
    <w:p>
      <w:pPr>
        <w:ind w:firstLine="0" w:firstLineChars="0"/>
        <w:jc w:val="center"/>
        <w:rPr>
          <w:ins w:id="2093" w:author="WPS_1522368545" w:date="2020-10-30T15:19:43Z"/>
          <w:rFonts w:ascii="仿宋" w:hAnsi="仿宋" w:eastAsia="仿宋"/>
          <w:bCs/>
          <w:sz w:val="36"/>
          <w:szCs w:val="36"/>
        </w:rPr>
      </w:pPr>
    </w:p>
    <w:p>
      <w:pPr>
        <w:ind w:firstLine="0" w:firstLineChars="0"/>
        <w:jc w:val="center"/>
        <w:rPr>
          <w:ins w:id="2094" w:author="WPS_1522368545" w:date="2020-10-30T15:19:43Z"/>
          <w:rFonts w:ascii="仿宋" w:hAnsi="仿宋" w:eastAsia="仿宋"/>
          <w:bCs/>
          <w:sz w:val="36"/>
          <w:szCs w:val="36"/>
        </w:rPr>
      </w:pPr>
    </w:p>
    <w:p>
      <w:pPr>
        <w:ind w:firstLine="0" w:firstLineChars="0"/>
        <w:jc w:val="center"/>
        <w:rPr>
          <w:ins w:id="2095" w:author="WPS_1522368545" w:date="2020-10-30T15:19:43Z"/>
          <w:rFonts w:ascii="仿宋" w:hAnsi="仿宋" w:eastAsia="仿宋"/>
          <w:bCs/>
          <w:sz w:val="36"/>
          <w:szCs w:val="36"/>
        </w:rPr>
      </w:pPr>
    </w:p>
    <w:p>
      <w:pPr>
        <w:ind w:firstLine="0" w:firstLineChars="0"/>
        <w:jc w:val="center"/>
        <w:rPr>
          <w:ins w:id="2096" w:author="WPS_1522368545" w:date="2020-10-30T15:19:43Z"/>
          <w:rFonts w:ascii="仿宋" w:hAnsi="仿宋" w:eastAsia="仿宋"/>
          <w:bCs/>
          <w:sz w:val="36"/>
          <w:szCs w:val="36"/>
        </w:rPr>
      </w:pPr>
      <w:ins w:id="2097" w:author="WPS_1522368545" w:date="2020-10-30T15:19:43Z">
        <w:r>
          <w:rPr>
            <w:rFonts w:hint="eastAsia" w:ascii="仿宋" w:hAnsi="仿宋" w:eastAsia="仿宋"/>
            <w:bCs/>
            <w:sz w:val="36"/>
            <w:szCs w:val="36"/>
          </w:rPr>
          <w:t>条文说明</w:t>
        </w:r>
      </w:ins>
    </w:p>
    <w:p>
      <w:pPr>
        <w:ind w:firstLine="0" w:firstLineChars="0"/>
        <w:jc w:val="center"/>
        <w:rPr>
          <w:ins w:id="2098" w:author="WPS_1522368545" w:date="2020-10-30T15:19:43Z"/>
          <w:rFonts w:ascii="仿宋" w:hAnsi="仿宋" w:eastAsia="仿宋"/>
          <w:bCs/>
          <w:sz w:val="36"/>
          <w:szCs w:val="36"/>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pgNumType w:start="1"/>
          <w:cols w:space="425" w:num="1"/>
          <w:docGrid w:type="lines" w:linePitch="312" w:charSpace="0"/>
        </w:sectPr>
      </w:pPr>
    </w:p>
    <w:p>
      <w:pPr>
        <w:widowControl/>
        <w:spacing w:before="156" w:beforeLines="50" w:after="312" w:afterLines="100" w:line="240" w:lineRule="auto"/>
        <w:ind w:firstLine="0" w:firstLineChars="0"/>
        <w:jc w:val="center"/>
        <w:rPr>
          <w:ins w:id="2099" w:author="WPS_1522368545" w:date="2020-10-30T15:19:43Z"/>
          <w:rFonts w:ascii="仿宋_GB2312" w:eastAsia="仿宋_GB2312" w:cs="Times New Roman"/>
          <w:b/>
          <w:bCs/>
          <w:sz w:val="32"/>
          <w:szCs w:val="32"/>
        </w:rPr>
      </w:pPr>
      <w:ins w:id="2100" w:author="WPS_1522368545" w:date="2020-10-30T15:19:43Z">
        <w:r>
          <w:rPr>
            <w:rFonts w:hint="eastAsia" w:ascii="仿宋_GB2312" w:eastAsia="仿宋_GB2312" w:cs="Times New Roman"/>
            <w:b/>
            <w:bCs/>
            <w:sz w:val="32"/>
            <w:szCs w:val="32"/>
          </w:rPr>
          <w:t>编制说明</w:t>
        </w:r>
      </w:ins>
    </w:p>
    <w:p>
      <w:pPr>
        <w:widowControl/>
        <w:ind w:firstLine="480"/>
        <w:rPr>
          <w:ins w:id="2101" w:author="WPS_1522368545" w:date="2020-10-30T15:19:43Z"/>
          <w:rFonts w:ascii="宋体" w:hAnsi="宋体" w:cs="Times New Roman"/>
          <w:bCs/>
          <w:szCs w:val="24"/>
          <w:highlight w:val="yellow"/>
        </w:rPr>
      </w:pPr>
      <w:ins w:id="2102" w:author="WPS_1522368545" w:date="2020-10-30T15:19:43Z">
        <w:r>
          <w:rPr>
            <w:rFonts w:hint="eastAsia" w:ascii="宋体" w:hAnsi="宋体" w:cs="Times New Roman"/>
            <w:bCs/>
            <w:szCs w:val="24"/>
          </w:rPr>
          <w:t>本规程制定过程中，编制组进行了广泛的调查研究，总结了近几年我国</w:t>
        </w:r>
      </w:ins>
      <w:ins w:id="2103" w:author="WPS_1522368545" w:date="2020-10-30T15:19:43Z">
        <w:r>
          <w:rPr>
            <w:rFonts w:hint="eastAsia" w:ascii="宋体" w:hAnsi="宋体" w:cs="Times New Roman"/>
            <w:bCs/>
            <w:szCs w:val="24"/>
            <w:highlight w:val="none"/>
          </w:rPr>
          <w:t>长余辉发光材料及其在道路工程领域的</w:t>
        </w:r>
      </w:ins>
      <w:ins w:id="2104" w:author="WPS_1522368545" w:date="2020-10-30T15:19:43Z">
        <w:r>
          <w:rPr>
            <w:rFonts w:hint="eastAsia" w:ascii="宋体" w:hAnsi="宋体" w:cs="Times New Roman"/>
            <w:bCs/>
            <w:szCs w:val="24"/>
          </w:rPr>
          <w:t>实践经验，同时参考了国外先进技术法规、标准，并依托实体工程项目，对</w:t>
        </w:r>
      </w:ins>
      <w:ins w:id="2105" w:author="WPS_1522368545" w:date="2020-10-30T15:19:43Z">
        <w:r>
          <w:rPr>
            <w:rFonts w:hint="eastAsia" w:ascii="宋体" w:hAnsi="宋体" w:cs="Times New Roman"/>
            <w:bCs/>
            <w:szCs w:val="24"/>
            <w:highlight w:val="none"/>
          </w:rPr>
          <w:t>长余辉发光路面标线的材料配比、技术性能、施工设备和工艺以及施工质量检测标准</w:t>
        </w:r>
      </w:ins>
      <w:ins w:id="2106" w:author="WPS_1522368545" w:date="2020-10-30T15:19:43Z">
        <w:r>
          <w:rPr>
            <w:rFonts w:hint="eastAsia" w:ascii="宋体" w:hAnsi="宋体" w:cs="Times New Roman"/>
            <w:bCs/>
            <w:szCs w:val="24"/>
          </w:rPr>
          <w:t>等进行了系统研究。</w:t>
        </w:r>
      </w:ins>
    </w:p>
    <w:p>
      <w:pPr>
        <w:widowControl/>
        <w:ind w:firstLine="480"/>
        <w:rPr>
          <w:ins w:id="2107" w:author="WPS_1522368545" w:date="2020-10-30T15:19:43Z"/>
          <w:rFonts w:ascii="宋体" w:hAnsi="宋体" w:cs="Times New Roman"/>
          <w:bCs/>
          <w:szCs w:val="24"/>
        </w:rPr>
      </w:pPr>
      <w:ins w:id="2108" w:author="WPS_1522368545" w:date="2020-10-30T15:19:43Z">
        <w:r>
          <w:rPr>
            <w:rFonts w:hint="eastAsia" w:ascii="宋体" w:hAnsi="宋体" w:cs="Times New Roman"/>
            <w:bCs/>
            <w:szCs w:val="24"/>
          </w:rPr>
          <w:t>为便于广大设计、施工、科研院校等单位有关人员在使用本规程时能正确理解和执行条文规定，《</w:t>
        </w:r>
      </w:ins>
      <w:ins w:id="2109" w:author="WPS_1522368545" w:date="2020-10-30T15:19:43Z">
        <w:r>
          <w:rPr>
            <w:rFonts w:hint="eastAsia" w:ascii="宋体" w:hAnsi="宋体" w:cs="Times New Roman"/>
            <w:bCs/>
            <w:szCs w:val="24"/>
            <w:highlight w:val="none"/>
          </w:rPr>
          <w:t>长余辉发光路面标线应用技术规程</w:t>
        </w:r>
      </w:ins>
      <w:ins w:id="2110" w:author="WPS_1522368545" w:date="2020-10-30T15:19:43Z">
        <w:r>
          <w:rPr>
            <w:rFonts w:hint="eastAsia" w:ascii="宋体" w:hAnsi="宋体" w:cs="Times New Roman"/>
            <w:bCs/>
            <w:szCs w:val="24"/>
          </w:rPr>
          <w:t>》编制组按章、节、条的顺序编制了本规程的条文说明，对条文规定的目的、依据及执行过程中需要注意的有关事项进行了说明，还着重对强制性条文的强制性理由做了解释。但是，本条文说明不具备与规程正文同等的法律效力，仅供使用者作为理解和把握规程规定的参考。</w:t>
        </w:r>
      </w:ins>
    </w:p>
    <w:p>
      <w:pPr>
        <w:ind w:firstLine="0" w:firstLineChars="0"/>
        <w:jc w:val="center"/>
        <w:rPr>
          <w:ins w:id="2111" w:author="WPS_1522368545" w:date="2020-10-30T15:19:43Z"/>
          <w:rFonts w:ascii="仿宋" w:hAnsi="仿宋" w:eastAsia="仿宋"/>
          <w:bCs/>
          <w:sz w:val="36"/>
          <w:szCs w:val="36"/>
        </w:rPr>
      </w:pPr>
    </w:p>
    <w:p>
      <w:pPr>
        <w:ind w:firstLine="0" w:firstLineChars="0"/>
        <w:jc w:val="center"/>
        <w:rPr>
          <w:ins w:id="2112" w:author="WPS_1522368545" w:date="2020-10-30T15:19:43Z"/>
          <w:rFonts w:ascii="仿宋" w:hAnsi="仿宋" w:eastAsia="仿宋"/>
          <w:bCs/>
          <w:sz w:val="36"/>
          <w:szCs w:val="36"/>
        </w:rPr>
      </w:pPr>
    </w:p>
    <w:p>
      <w:pPr>
        <w:ind w:firstLine="0" w:firstLineChars="0"/>
        <w:jc w:val="center"/>
        <w:rPr>
          <w:ins w:id="2113" w:author="WPS_1522368545" w:date="2020-10-30T15:19:43Z"/>
          <w:rFonts w:ascii="仿宋" w:hAnsi="仿宋" w:eastAsia="仿宋"/>
          <w:bCs/>
          <w:sz w:val="36"/>
          <w:szCs w:val="36"/>
        </w:rPr>
      </w:pPr>
    </w:p>
    <w:p>
      <w:pPr>
        <w:ind w:firstLine="0" w:firstLineChars="0"/>
        <w:jc w:val="center"/>
        <w:rPr>
          <w:ins w:id="2114" w:author="WPS_1522368545" w:date="2020-10-30T15:19:43Z"/>
          <w:rFonts w:ascii="仿宋" w:hAnsi="仿宋" w:eastAsia="仿宋"/>
          <w:bCs/>
          <w:sz w:val="36"/>
          <w:szCs w:val="36"/>
        </w:rPr>
      </w:pPr>
    </w:p>
    <w:p>
      <w:pPr>
        <w:ind w:firstLine="0" w:firstLineChars="0"/>
        <w:jc w:val="center"/>
        <w:rPr>
          <w:ins w:id="2115" w:author="WPS_1522368545" w:date="2020-10-30T15:19:43Z"/>
          <w:rFonts w:ascii="仿宋" w:hAnsi="仿宋" w:eastAsia="仿宋"/>
          <w:bCs/>
          <w:sz w:val="36"/>
          <w:szCs w:val="36"/>
        </w:rPr>
      </w:pPr>
    </w:p>
    <w:p>
      <w:pPr>
        <w:ind w:firstLine="0" w:firstLineChars="0"/>
        <w:jc w:val="center"/>
        <w:rPr>
          <w:ins w:id="2116" w:author="WPS_1522368545" w:date="2020-10-30T15:19:43Z"/>
          <w:rFonts w:ascii="仿宋" w:hAnsi="仿宋" w:eastAsia="仿宋"/>
          <w:bCs/>
          <w:sz w:val="36"/>
          <w:szCs w:val="36"/>
        </w:rPr>
      </w:pPr>
    </w:p>
    <w:p>
      <w:pPr>
        <w:ind w:firstLine="0" w:firstLineChars="0"/>
        <w:jc w:val="center"/>
        <w:rPr>
          <w:ins w:id="2117" w:author="WPS_1522368545" w:date="2020-10-30T15:19:43Z"/>
          <w:rFonts w:ascii="仿宋" w:hAnsi="仿宋" w:eastAsia="仿宋"/>
          <w:bCs/>
          <w:sz w:val="36"/>
          <w:szCs w:val="36"/>
        </w:rPr>
      </w:pPr>
    </w:p>
    <w:p>
      <w:pPr>
        <w:ind w:firstLine="0" w:firstLineChars="0"/>
        <w:jc w:val="center"/>
        <w:rPr>
          <w:ins w:id="2118" w:author="WPS_1522368545" w:date="2020-10-30T15:19:43Z"/>
          <w:rFonts w:hint="eastAsia" w:ascii="仿宋" w:hAnsi="仿宋" w:eastAsia="仿宋"/>
          <w:bCs/>
          <w:sz w:val="36"/>
          <w:szCs w:val="36"/>
        </w:rPr>
      </w:pPr>
    </w:p>
    <w:p>
      <w:pPr>
        <w:ind w:firstLine="0" w:firstLineChars="0"/>
        <w:jc w:val="center"/>
        <w:rPr>
          <w:ins w:id="2119" w:author="WPS_1522368545" w:date="2020-10-30T15:19:43Z"/>
          <w:rFonts w:ascii="仿宋" w:hAnsi="仿宋" w:eastAsia="仿宋"/>
          <w:bCs/>
          <w:sz w:val="36"/>
          <w:szCs w:val="36"/>
        </w:rPr>
      </w:pPr>
    </w:p>
    <w:p>
      <w:pPr>
        <w:ind w:firstLine="0" w:firstLineChars="0"/>
        <w:jc w:val="center"/>
        <w:rPr>
          <w:ins w:id="2120" w:author="WPS_1522368545" w:date="2020-10-30T15:19:43Z"/>
          <w:rFonts w:ascii="仿宋" w:hAnsi="仿宋" w:eastAsia="仿宋"/>
          <w:bCs/>
          <w:sz w:val="36"/>
          <w:szCs w:val="36"/>
        </w:rPr>
        <w:sectPr>
          <w:pgSz w:w="11906" w:h="16838"/>
          <w:pgMar w:top="1440" w:right="1800" w:bottom="1440" w:left="1800" w:header="851" w:footer="992" w:gutter="0"/>
          <w:pgNumType w:start="1"/>
          <w:cols w:space="425" w:num="1"/>
          <w:docGrid w:type="lines" w:linePitch="312" w:charSpace="0"/>
        </w:sectPr>
      </w:pPr>
    </w:p>
    <w:customXmlInsRangeStart w:id="2121" w:author="WPS_1522368545" w:date="2020-10-30T15:19:43Z"/>
    <w:sdt>
      <w:sdtPr>
        <w:rPr/>
        <w:id w:val="1801563782"/>
        <w:docPartObj>
          <w:docPartGallery w:val="Table of Contents"/>
          <w:docPartUnique/>
        </w:docPartObj>
      </w:sdtPr>
      <w:sdtEndPr>
        <w:rPr>
          <w:b/>
          <w:bCs/>
        </w:rPr>
      </w:sdtEndPr>
      <w:sdtContent>
        <w:customXmlInsRangeEnd w:id="2121"/>
        <w:p>
          <w:pPr>
            <w:ind w:firstLine="0" w:firstLineChars="0"/>
            <w:jc w:val="center"/>
            <w:rPr>
              <w:ins w:id="2123" w:author="WPS_1522368545" w:date="2020-10-30T15:19:43Z"/>
              <w:rFonts w:hint="eastAsia" w:ascii="宋体" w:hAnsi="宋体" w:cstheme="majorBidi"/>
              <w:b/>
              <w:color w:val="000000" w:themeColor="text1"/>
              <w:kern w:val="0"/>
              <w:sz w:val="32"/>
              <w:szCs w:val="32"/>
              <w14:textFill>
                <w14:solidFill>
                  <w14:schemeClr w14:val="tx1"/>
                </w14:solidFill>
              </w14:textFill>
            </w:rPr>
          </w:pPr>
          <w:ins w:id="2125" w:author="WPS_1522368545" w:date="2020-10-30T15:19:43Z">
            <w:r>
              <w:rPr>
                <w:rFonts w:hint="eastAsia" w:ascii="宋体" w:hAnsi="宋体" w:cstheme="majorBidi"/>
                <w:b/>
                <w:color w:val="000000" w:themeColor="text1"/>
                <w:kern w:val="0"/>
                <w:sz w:val="32"/>
                <w:szCs w:val="32"/>
                <w14:textFill>
                  <w14:solidFill>
                    <w14:schemeClr w14:val="tx1"/>
                  </w14:solidFill>
                </w14:textFill>
              </w:rPr>
              <w:t xml:space="preserve">目 </w:t>
            </w:r>
          </w:ins>
          <w:ins w:id="2126" w:author="WPS_1522368545" w:date="2020-10-30T15:19:43Z">
            <w:r>
              <w:rPr>
                <w:rFonts w:ascii="宋体" w:hAnsi="宋体" w:cstheme="majorBidi"/>
                <w:b/>
                <w:color w:val="000000" w:themeColor="text1"/>
                <w:kern w:val="0"/>
                <w:sz w:val="32"/>
                <w:szCs w:val="32"/>
                <w14:textFill>
                  <w14:solidFill>
                    <w14:schemeClr w14:val="tx1"/>
                  </w14:solidFill>
                </w14:textFill>
              </w:rPr>
              <w:t xml:space="preserve"> </w:t>
            </w:r>
          </w:ins>
          <w:ins w:id="2127" w:author="WPS_1522368545" w:date="2020-10-30T15:19:43Z">
            <w:r>
              <w:rPr>
                <w:rFonts w:hint="eastAsia" w:ascii="宋体" w:hAnsi="宋体" w:cstheme="majorBidi"/>
                <w:b/>
                <w:color w:val="000000" w:themeColor="text1"/>
                <w:kern w:val="0"/>
                <w:sz w:val="32"/>
                <w:szCs w:val="32"/>
                <w14:textFill>
                  <w14:solidFill>
                    <w14:schemeClr w14:val="tx1"/>
                  </w14:solidFill>
                </w14:textFill>
              </w:rPr>
              <w:t>次</w:t>
            </w:r>
          </w:ins>
        </w:p>
        <w:p>
          <w:pPr>
            <w:pStyle w:val="8"/>
            <w:rPr>
              <w:ins w:id="2128" w:author="WPS_1522368545" w:date="2020-10-30T15:19:43Z"/>
              <w:rFonts w:ascii="Times New Roman" w:hAnsi="Times New Roman" w:eastAsia="宋体" w:cs="Times New Roman"/>
              <w:b w:val="0"/>
              <w:bCs w:val="0"/>
              <w:sz w:val="24"/>
              <w:szCs w:val="24"/>
            </w:rPr>
          </w:pPr>
          <w:ins w:id="2129" w:author="WPS_1522368545" w:date="2020-10-30T15:19:43Z">
            <w:r>
              <w:rPr>
                <w:rFonts w:cs="Times New Roman"/>
                <w:b w:val="0"/>
                <w:sz w:val="24"/>
                <w:szCs w:val="24"/>
              </w:rPr>
              <w:fldChar w:fldCharType="begin"/>
            </w:r>
          </w:ins>
          <w:ins w:id="2130" w:author="WPS_1522368545" w:date="2020-10-30T15:19:43Z">
            <w:r>
              <w:rPr>
                <w:rFonts w:cs="Times New Roman"/>
                <w:b w:val="0"/>
                <w:sz w:val="24"/>
                <w:szCs w:val="24"/>
              </w:rPr>
              <w:instrText xml:space="preserve"> TOC \o "1-3" \h \z \u </w:instrText>
            </w:r>
          </w:ins>
          <w:ins w:id="2131" w:author="WPS_1522368545" w:date="2020-10-30T15:19:43Z">
            <w:r>
              <w:rPr>
                <w:rFonts w:cs="Times New Roman"/>
                <w:b w:val="0"/>
                <w:sz w:val="24"/>
                <w:szCs w:val="24"/>
              </w:rPr>
              <w:fldChar w:fldCharType="separate"/>
            </w:r>
          </w:ins>
          <w:ins w:id="2132" w:author="WPS_1522368545" w:date="2020-10-30T15:19:43Z">
            <w:r>
              <w:rPr>
                <w:rStyle w:val="13"/>
                <w:rFonts w:cs="Times New Roman"/>
                <w:b w:val="0"/>
                <w:sz w:val="24"/>
                <w:szCs w:val="24"/>
              </w:rPr>
              <w:fldChar w:fldCharType="begin"/>
            </w:r>
          </w:ins>
          <w:ins w:id="2133" w:author="WPS_1522368545" w:date="2020-10-30T15:19:43Z">
            <w:r>
              <w:rPr>
                <w:rStyle w:val="13"/>
                <w:rFonts w:cs="Times New Roman"/>
                <w:b w:val="0"/>
                <w:sz w:val="24"/>
                <w:szCs w:val="24"/>
              </w:rPr>
              <w:instrText xml:space="preserve"> </w:instrText>
            </w:r>
          </w:ins>
          <w:ins w:id="2134" w:author="WPS_1522368545" w:date="2020-10-30T15:19:43Z">
            <w:r>
              <w:rPr>
                <w:rFonts w:cs="Times New Roman"/>
                <w:b w:val="0"/>
                <w:sz w:val="24"/>
                <w:szCs w:val="24"/>
              </w:rPr>
              <w:instrText xml:space="preserve">HYPERLINK \l "_Toc54797153"</w:instrText>
            </w:r>
          </w:ins>
          <w:ins w:id="2135" w:author="WPS_1522368545" w:date="2020-10-30T15:19:43Z">
            <w:r>
              <w:rPr>
                <w:rStyle w:val="13"/>
                <w:rFonts w:cs="Times New Roman"/>
                <w:b w:val="0"/>
                <w:sz w:val="24"/>
                <w:szCs w:val="24"/>
              </w:rPr>
              <w:instrText xml:space="preserve"> </w:instrText>
            </w:r>
          </w:ins>
          <w:ins w:id="2136" w:author="WPS_1522368545" w:date="2020-10-30T15:19:43Z">
            <w:r>
              <w:rPr>
                <w:rStyle w:val="13"/>
                <w:rFonts w:cs="Times New Roman"/>
                <w:b w:val="0"/>
                <w:sz w:val="24"/>
                <w:szCs w:val="24"/>
              </w:rPr>
              <w:fldChar w:fldCharType="separate"/>
            </w:r>
          </w:ins>
          <w:ins w:id="2137" w:author="WPS_1522368545" w:date="2020-10-30T15:19:43Z">
            <w:r>
              <w:rPr>
                <w:rStyle w:val="13"/>
                <w:rFonts w:cs="Times New Roman"/>
                <w:b w:val="0"/>
                <w:sz w:val="24"/>
                <w:szCs w:val="24"/>
              </w:rPr>
              <w:t>1 总则</w:t>
            </w:r>
          </w:ins>
          <w:ins w:id="2138" w:author="WPS_1522368545" w:date="2020-10-30T15:19:43Z">
            <w:r>
              <w:rPr>
                <w:rFonts w:cs="Times New Roman"/>
                <w:b w:val="0"/>
                <w:sz w:val="24"/>
                <w:szCs w:val="24"/>
              </w:rPr>
              <w:tab/>
            </w:r>
          </w:ins>
          <w:ins w:id="2139" w:author="WPS_1522368545" w:date="2020-10-30T15:19:43Z">
            <w:r>
              <w:rPr>
                <w:rFonts w:cs="Times New Roman"/>
                <w:b w:val="0"/>
                <w:sz w:val="24"/>
                <w:szCs w:val="24"/>
              </w:rPr>
              <w:fldChar w:fldCharType="begin"/>
            </w:r>
          </w:ins>
          <w:ins w:id="2140" w:author="WPS_1522368545" w:date="2020-10-30T15:19:43Z">
            <w:r>
              <w:rPr>
                <w:rFonts w:cs="Times New Roman"/>
                <w:b w:val="0"/>
                <w:sz w:val="24"/>
                <w:szCs w:val="24"/>
              </w:rPr>
              <w:instrText xml:space="preserve"> PAGEREF _Toc54797153 \h </w:instrText>
            </w:r>
          </w:ins>
          <w:ins w:id="2141" w:author="WPS_1522368545" w:date="2020-10-30T15:19:43Z">
            <w:r>
              <w:rPr>
                <w:rFonts w:cs="Times New Roman"/>
                <w:b w:val="0"/>
                <w:sz w:val="24"/>
                <w:szCs w:val="24"/>
              </w:rPr>
              <w:fldChar w:fldCharType="separate"/>
            </w:r>
          </w:ins>
          <w:ins w:id="2142" w:author="WPS_1522368545" w:date="2020-10-30T15:19:43Z">
            <w:r>
              <w:rPr>
                <w:rFonts w:cs="Times New Roman"/>
                <w:b w:val="0"/>
                <w:sz w:val="24"/>
                <w:szCs w:val="24"/>
              </w:rPr>
              <w:t>12</w:t>
            </w:r>
          </w:ins>
          <w:ins w:id="2143" w:author="WPS_1522368545" w:date="2020-10-30T15:19:43Z">
            <w:r>
              <w:rPr>
                <w:rFonts w:cs="Times New Roman"/>
                <w:b w:val="0"/>
                <w:sz w:val="24"/>
                <w:szCs w:val="24"/>
              </w:rPr>
              <w:fldChar w:fldCharType="end"/>
            </w:r>
          </w:ins>
          <w:ins w:id="2144" w:author="WPS_1522368545" w:date="2020-10-30T15:19:43Z">
            <w:r>
              <w:rPr>
                <w:rStyle w:val="13"/>
                <w:rFonts w:cs="Times New Roman"/>
                <w:b w:val="0"/>
                <w:sz w:val="24"/>
                <w:szCs w:val="24"/>
              </w:rPr>
              <w:fldChar w:fldCharType="end"/>
            </w:r>
          </w:ins>
        </w:p>
        <w:p>
          <w:pPr>
            <w:pStyle w:val="8"/>
            <w:rPr>
              <w:ins w:id="2145" w:author="WPS_1522368545" w:date="2020-10-30T15:19:43Z"/>
              <w:rFonts w:ascii="Times New Roman" w:hAnsi="Times New Roman" w:eastAsia="宋体" w:cs="Times New Roman"/>
              <w:b w:val="0"/>
              <w:bCs w:val="0"/>
              <w:sz w:val="24"/>
              <w:szCs w:val="24"/>
            </w:rPr>
          </w:pPr>
          <w:ins w:id="2146" w:author="WPS_1522368545" w:date="2020-10-30T15:19:43Z">
            <w:r>
              <w:rPr>
                <w:rStyle w:val="13"/>
                <w:rFonts w:cs="Times New Roman"/>
                <w:b w:val="0"/>
                <w:sz w:val="24"/>
                <w:szCs w:val="24"/>
              </w:rPr>
              <w:fldChar w:fldCharType="begin"/>
            </w:r>
          </w:ins>
          <w:ins w:id="2147" w:author="WPS_1522368545" w:date="2020-10-30T15:19:43Z">
            <w:r>
              <w:rPr>
                <w:rStyle w:val="13"/>
                <w:rFonts w:cs="Times New Roman"/>
                <w:b w:val="0"/>
                <w:sz w:val="24"/>
                <w:szCs w:val="24"/>
              </w:rPr>
              <w:instrText xml:space="preserve"> </w:instrText>
            </w:r>
          </w:ins>
          <w:ins w:id="2148" w:author="WPS_1522368545" w:date="2020-10-30T15:19:43Z">
            <w:r>
              <w:rPr>
                <w:rFonts w:cs="Times New Roman"/>
                <w:b w:val="0"/>
                <w:sz w:val="24"/>
                <w:szCs w:val="24"/>
              </w:rPr>
              <w:instrText xml:space="preserve">HYPERLINK \l "_Toc54797154"</w:instrText>
            </w:r>
          </w:ins>
          <w:ins w:id="2149" w:author="WPS_1522368545" w:date="2020-10-30T15:19:43Z">
            <w:r>
              <w:rPr>
                <w:rStyle w:val="13"/>
                <w:rFonts w:cs="Times New Roman"/>
                <w:b w:val="0"/>
                <w:sz w:val="24"/>
                <w:szCs w:val="24"/>
              </w:rPr>
              <w:instrText xml:space="preserve"> </w:instrText>
            </w:r>
          </w:ins>
          <w:ins w:id="2150" w:author="WPS_1522368545" w:date="2020-10-30T15:19:43Z">
            <w:r>
              <w:rPr>
                <w:rStyle w:val="13"/>
                <w:rFonts w:cs="Times New Roman"/>
                <w:b w:val="0"/>
                <w:sz w:val="24"/>
                <w:szCs w:val="24"/>
              </w:rPr>
              <w:fldChar w:fldCharType="separate"/>
            </w:r>
          </w:ins>
          <w:ins w:id="2151" w:author="WPS_1522368545" w:date="2020-10-30T15:19:43Z">
            <w:r>
              <w:rPr>
                <w:rStyle w:val="13"/>
                <w:rFonts w:cs="Times New Roman"/>
                <w:b w:val="0"/>
                <w:sz w:val="24"/>
                <w:szCs w:val="24"/>
              </w:rPr>
              <w:t>2 术语和符号</w:t>
            </w:r>
          </w:ins>
          <w:ins w:id="2152" w:author="WPS_1522368545" w:date="2020-10-30T15:19:43Z">
            <w:r>
              <w:rPr>
                <w:rFonts w:cs="Times New Roman"/>
                <w:b w:val="0"/>
                <w:sz w:val="24"/>
                <w:szCs w:val="24"/>
              </w:rPr>
              <w:tab/>
            </w:r>
          </w:ins>
          <w:ins w:id="2153" w:author="WPS_1522368545" w:date="2020-10-30T15:19:43Z">
            <w:r>
              <w:rPr>
                <w:rFonts w:cs="Times New Roman"/>
                <w:b w:val="0"/>
                <w:sz w:val="24"/>
                <w:szCs w:val="24"/>
              </w:rPr>
              <w:fldChar w:fldCharType="begin"/>
            </w:r>
          </w:ins>
          <w:ins w:id="2154" w:author="WPS_1522368545" w:date="2020-10-30T15:19:43Z">
            <w:r>
              <w:rPr>
                <w:rFonts w:cs="Times New Roman"/>
                <w:b w:val="0"/>
                <w:sz w:val="24"/>
                <w:szCs w:val="24"/>
              </w:rPr>
              <w:instrText xml:space="preserve"> PAGEREF _Toc54797154 \h </w:instrText>
            </w:r>
          </w:ins>
          <w:ins w:id="2155" w:author="WPS_1522368545" w:date="2020-10-30T15:19:43Z">
            <w:r>
              <w:rPr>
                <w:rFonts w:cs="Times New Roman"/>
                <w:b w:val="0"/>
                <w:sz w:val="24"/>
                <w:szCs w:val="24"/>
              </w:rPr>
              <w:fldChar w:fldCharType="separate"/>
            </w:r>
          </w:ins>
          <w:ins w:id="2156" w:author="WPS_1522368545" w:date="2020-10-30T15:19:43Z">
            <w:r>
              <w:rPr>
                <w:rFonts w:cs="Times New Roman"/>
                <w:b w:val="0"/>
                <w:sz w:val="24"/>
                <w:szCs w:val="24"/>
              </w:rPr>
              <w:t>13</w:t>
            </w:r>
          </w:ins>
          <w:ins w:id="2157" w:author="WPS_1522368545" w:date="2020-10-30T15:19:43Z">
            <w:r>
              <w:rPr>
                <w:rFonts w:cs="Times New Roman"/>
                <w:b w:val="0"/>
                <w:sz w:val="24"/>
                <w:szCs w:val="24"/>
              </w:rPr>
              <w:fldChar w:fldCharType="end"/>
            </w:r>
          </w:ins>
          <w:ins w:id="2158" w:author="WPS_1522368545" w:date="2020-10-30T15:19:43Z">
            <w:r>
              <w:rPr>
                <w:rStyle w:val="13"/>
                <w:rFonts w:cs="Times New Roman"/>
                <w:b w:val="0"/>
                <w:sz w:val="24"/>
                <w:szCs w:val="24"/>
              </w:rPr>
              <w:fldChar w:fldCharType="end"/>
            </w:r>
          </w:ins>
        </w:p>
        <w:p>
          <w:pPr>
            <w:pStyle w:val="8"/>
            <w:rPr>
              <w:ins w:id="2159" w:author="WPS_1522368545" w:date="2020-10-30T15:19:43Z"/>
              <w:rFonts w:ascii="Times New Roman" w:hAnsi="Times New Roman" w:eastAsia="宋体" w:cs="Times New Roman"/>
              <w:b w:val="0"/>
              <w:bCs w:val="0"/>
              <w:sz w:val="24"/>
              <w:szCs w:val="24"/>
            </w:rPr>
          </w:pPr>
          <w:ins w:id="2160" w:author="WPS_1522368545" w:date="2020-10-30T15:19:43Z">
            <w:r>
              <w:rPr>
                <w:rStyle w:val="13"/>
                <w:rFonts w:cs="Times New Roman"/>
                <w:b w:val="0"/>
                <w:sz w:val="24"/>
                <w:szCs w:val="24"/>
              </w:rPr>
              <w:fldChar w:fldCharType="begin"/>
            </w:r>
          </w:ins>
          <w:ins w:id="2161" w:author="WPS_1522368545" w:date="2020-10-30T15:19:43Z">
            <w:r>
              <w:rPr>
                <w:rStyle w:val="13"/>
                <w:rFonts w:cs="Times New Roman"/>
                <w:b w:val="0"/>
                <w:sz w:val="24"/>
                <w:szCs w:val="24"/>
              </w:rPr>
              <w:instrText xml:space="preserve"> </w:instrText>
            </w:r>
          </w:ins>
          <w:ins w:id="2162" w:author="WPS_1522368545" w:date="2020-10-30T15:19:43Z">
            <w:r>
              <w:rPr>
                <w:rFonts w:cs="Times New Roman"/>
                <w:b w:val="0"/>
                <w:sz w:val="24"/>
                <w:szCs w:val="24"/>
              </w:rPr>
              <w:instrText xml:space="preserve">HYPERLINK \l "_Toc54797155"</w:instrText>
            </w:r>
          </w:ins>
          <w:ins w:id="2163" w:author="WPS_1522368545" w:date="2020-10-30T15:19:43Z">
            <w:r>
              <w:rPr>
                <w:rStyle w:val="13"/>
                <w:rFonts w:cs="Times New Roman"/>
                <w:b w:val="0"/>
                <w:sz w:val="24"/>
                <w:szCs w:val="24"/>
              </w:rPr>
              <w:instrText xml:space="preserve"> </w:instrText>
            </w:r>
          </w:ins>
          <w:ins w:id="2164" w:author="WPS_1522368545" w:date="2020-10-30T15:19:43Z">
            <w:r>
              <w:rPr>
                <w:rStyle w:val="13"/>
                <w:rFonts w:cs="Times New Roman"/>
                <w:b w:val="0"/>
                <w:sz w:val="24"/>
                <w:szCs w:val="24"/>
              </w:rPr>
              <w:fldChar w:fldCharType="separate"/>
            </w:r>
          </w:ins>
          <w:ins w:id="2165" w:author="WPS_1522368545" w:date="2020-10-30T15:19:43Z">
            <w:r>
              <w:rPr>
                <w:rStyle w:val="13"/>
                <w:rFonts w:cs="Times New Roman"/>
                <w:b w:val="0"/>
                <w:sz w:val="24"/>
                <w:szCs w:val="24"/>
              </w:rPr>
              <w:t>3材料</w:t>
            </w:r>
          </w:ins>
          <w:ins w:id="2166" w:author="WPS_1522368545" w:date="2020-10-30T15:19:43Z">
            <w:r>
              <w:rPr>
                <w:rFonts w:cs="Times New Roman"/>
                <w:b w:val="0"/>
                <w:sz w:val="24"/>
                <w:szCs w:val="24"/>
              </w:rPr>
              <w:tab/>
            </w:r>
          </w:ins>
          <w:ins w:id="2167" w:author="WPS_1522368545" w:date="2020-10-30T15:19:43Z">
            <w:r>
              <w:rPr>
                <w:rFonts w:cs="Times New Roman"/>
                <w:b w:val="0"/>
                <w:sz w:val="24"/>
                <w:szCs w:val="24"/>
              </w:rPr>
              <w:fldChar w:fldCharType="begin"/>
            </w:r>
          </w:ins>
          <w:ins w:id="2168" w:author="WPS_1522368545" w:date="2020-10-30T15:19:43Z">
            <w:r>
              <w:rPr>
                <w:rFonts w:cs="Times New Roman"/>
                <w:b w:val="0"/>
                <w:sz w:val="24"/>
                <w:szCs w:val="24"/>
              </w:rPr>
              <w:instrText xml:space="preserve"> PAGEREF _Toc54797155 \h </w:instrText>
            </w:r>
          </w:ins>
          <w:ins w:id="2169" w:author="WPS_1522368545" w:date="2020-10-30T15:19:43Z">
            <w:r>
              <w:rPr>
                <w:rFonts w:cs="Times New Roman"/>
                <w:b w:val="0"/>
                <w:sz w:val="24"/>
                <w:szCs w:val="24"/>
              </w:rPr>
              <w:fldChar w:fldCharType="separate"/>
            </w:r>
          </w:ins>
          <w:ins w:id="2170" w:author="WPS_1522368545" w:date="2020-10-30T15:19:43Z">
            <w:r>
              <w:rPr>
                <w:rFonts w:cs="Times New Roman"/>
                <w:b w:val="0"/>
                <w:sz w:val="24"/>
                <w:szCs w:val="24"/>
              </w:rPr>
              <w:t>14</w:t>
            </w:r>
          </w:ins>
          <w:ins w:id="2171" w:author="WPS_1522368545" w:date="2020-10-30T15:19:43Z">
            <w:r>
              <w:rPr>
                <w:rFonts w:cs="Times New Roman"/>
                <w:b w:val="0"/>
                <w:sz w:val="24"/>
                <w:szCs w:val="24"/>
              </w:rPr>
              <w:fldChar w:fldCharType="end"/>
            </w:r>
          </w:ins>
          <w:ins w:id="2172" w:author="WPS_1522368545" w:date="2020-10-30T15:19:43Z">
            <w:r>
              <w:rPr>
                <w:rStyle w:val="13"/>
                <w:rFonts w:cs="Times New Roman"/>
                <w:b w:val="0"/>
                <w:sz w:val="24"/>
                <w:szCs w:val="24"/>
              </w:rPr>
              <w:fldChar w:fldCharType="end"/>
            </w:r>
          </w:ins>
        </w:p>
        <w:p>
          <w:pPr>
            <w:pStyle w:val="9"/>
            <w:tabs>
              <w:tab w:val="right" w:leader="dot" w:pos="8296"/>
            </w:tabs>
            <w:ind w:left="0" w:leftChars="0" w:firstLine="480"/>
            <w:rPr>
              <w:ins w:id="2173" w:author="WPS_1522368545" w:date="2020-10-30T15:19:43Z"/>
              <w:rFonts w:ascii="Times New Roman" w:hAnsi="Times New Roman" w:eastAsia="宋体" w:cs="Times New Roman"/>
              <w:sz w:val="24"/>
              <w:szCs w:val="24"/>
            </w:rPr>
          </w:pPr>
          <w:ins w:id="2174" w:author="WPS_1522368545" w:date="2020-10-30T15:19:43Z">
            <w:r>
              <w:rPr>
                <w:rStyle w:val="13"/>
                <w:rFonts w:cs="Times New Roman"/>
                <w:szCs w:val="24"/>
              </w:rPr>
              <w:fldChar w:fldCharType="begin"/>
            </w:r>
          </w:ins>
          <w:ins w:id="2175" w:author="WPS_1522368545" w:date="2020-10-30T15:19:43Z">
            <w:r>
              <w:rPr>
                <w:rStyle w:val="13"/>
                <w:rFonts w:cs="Times New Roman"/>
                <w:szCs w:val="24"/>
              </w:rPr>
              <w:instrText xml:space="preserve"> </w:instrText>
            </w:r>
          </w:ins>
          <w:ins w:id="2176" w:author="WPS_1522368545" w:date="2020-10-30T15:19:43Z">
            <w:r>
              <w:rPr>
                <w:rFonts w:cs="Times New Roman"/>
                <w:szCs w:val="24"/>
              </w:rPr>
              <w:instrText xml:space="preserve">HYPERLINK \l "_Toc54797156"</w:instrText>
            </w:r>
          </w:ins>
          <w:ins w:id="2177" w:author="WPS_1522368545" w:date="2020-10-30T15:19:43Z">
            <w:r>
              <w:rPr>
                <w:rStyle w:val="13"/>
                <w:rFonts w:cs="Times New Roman"/>
                <w:szCs w:val="24"/>
              </w:rPr>
              <w:instrText xml:space="preserve"> </w:instrText>
            </w:r>
          </w:ins>
          <w:ins w:id="2178" w:author="WPS_1522368545" w:date="2020-10-30T15:19:43Z">
            <w:r>
              <w:rPr>
                <w:rStyle w:val="13"/>
                <w:rFonts w:cs="Times New Roman"/>
                <w:szCs w:val="24"/>
              </w:rPr>
              <w:fldChar w:fldCharType="separate"/>
            </w:r>
          </w:ins>
          <w:ins w:id="2179" w:author="WPS_1522368545" w:date="2020-10-30T15:19:43Z">
            <w:r>
              <w:rPr>
                <w:rStyle w:val="13"/>
                <w:rFonts w:cs="Times New Roman"/>
                <w:szCs w:val="24"/>
              </w:rPr>
              <w:t>3.1 长余辉发光路面标线涂料</w:t>
            </w:r>
          </w:ins>
          <w:ins w:id="2180" w:author="WPS_1522368545" w:date="2020-10-30T15:19:43Z">
            <w:r>
              <w:rPr>
                <w:rFonts w:cs="Times New Roman"/>
                <w:szCs w:val="24"/>
              </w:rPr>
              <w:tab/>
            </w:r>
          </w:ins>
          <w:ins w:id="2181" w:author="WPS_1522368545" w:date="2020-10-30T15:19:43Z">
            <w:r>
              <w:rPr>
                <w:rFonts w:cs="Times New Roman"/>
                <w:szCs w:val="24"/>
              </w:rPr>
              <w:fldChar w:fldCharType="begin"/>
            </w:r>
          </w:ins>
          <w:ins w:id="2182" w:author="WPS_1522368545" w:date="2020-10-30T15:19:43Z">
            <w:r>
              <w:rPr>
                <w:rFonts w:cs="Times New Roman"/>
                <w:szCs w:val="24"/>
              </w:rPr>
              <w:instrText xml:space="preserve"> PAGEREF _Toc54797156 \h </w:instrText>
            </w:r>
          </w:ins>
          <w:ins w:id="2183" w:author="WPS_1522368545" w:date="2020-10-30T15:19:43Z">
            <w:r>
              <w:rPr>
                <w:rFonts w:cs="Times New Roman"/>
                <w:szCs w:val="24"/>
              </w:rPr>
              <w:fldChar w:fldCharType="separate"/>
            </w:r>
          </w:ins>
          <w:ins w:id="2184" w:author="WPS_1522368545" w:date="2020-10-30T15:19:43Z">
            <w:r>
              <w:rPr>
                <w:rFonts w:cs="Times New Roman"/>
                <w:szCs w:val="24"/>
              </w:rPr>
              <w:t>14</w:t>
            </w:r>
          </w:ins>
          <w:ins w:id="2185" w:author="WPS_1522368545" w:date="2020-10-30T15:19:43Z">
            <w:r>
              <w:rPr>
                <w:rFonts w:cs="Times New Roman"/>
                <w:szCs w:val="24"/>
              </w:rPr>
              <w:fldChar w:fldCharType="end"/>
            </w:r>
          </w:ins>
          <w:ins w:id="2186" w:author="WPS_1522368545" w:date="2020-10-30T15:19:43Z">
            <w:r>
              <w:rPr>
                <w:rStyle w:val="13"/>
                <w:rFonts w:cs="Times New Roman"/>
                <w:szCs w:val="24"/>
              </w:rPr>
              <w:fldChar w:fldCharType="end"/>
            </w:r>
          </w:ins>
        </w:p>
        <w:p>
          <w:pPr>
            <w:pStyle w:val="9"/>
            <w:tabs>
              <w:tab w:val="right" w:leader="dot" w:pos="8296"/>
            </w:tabs>
            <w:ind w:left="0" w:leftChars="0" w:firstLine="480"/>
            <w:rPr>
              <w:ins w:id="2187" w:author="WPS_1522368545" w:date="2020-10-30T15:19:43Z"/>
              <w:rFonts w:ascii="Times New Roman" w:hAnsi="Times New Roman" w:eastAsia="宋体" w:cs="Times New Roman"/>
              <w:sz w:val="24"/>
              <w:szCs w:val="24"/>
            </w:rPr>
          </w:pPr>
          <w:ins w:id="2188" w:author="WPS_1522368545" w:date="2020-10-30T15:19:43Z">
            <w:r>
              <w:rPr>
                <w:rStyle w:val="13"/>
                <w:rFonts w:cs="Times New Roman"/>
                <w:szCs w:val="24"/>
              </w:rPr>
              <w:fldChar w:fldCharType="begin"/>
            </w:r>
          </w:ins>
          <w:ins w:id="2189" w:author="WPS_1522368545" w:date="2020-10-30T15:19:43Z">
            <w:r>
              <w:rPr>
                <w:rStyle w:val="13"/>
                <w:rFonts w:cs="Times New Roman"/>
                <w:szCs w:val="24"/>
              </w:rPr>
              <w:instrText xml:space="preserve"> </w:instrText>
            </w:r>
          </w:ins>
          <w:ins w:id="2190" w:author="WPS_1522368545" w:date="2020-10-30T15:19:43Z">
            <w:r>
              <w:rPr>
                <w:rFonts w:cs="Times New Roman"/>
                <w:szCs w:val="24"/>
              </w:rPr>
              <w:instrText xml:space="preserve">HYPERLINK \l "_Toc54797157"</w:instrText>
            </w:r>
          </w:ins>
          <w:ins w:id="2191" w:author="WPS_1522368545" w:date="2020-10-30T15:19:43Z">
            <w:r>
              <w:rPr>
                <w:rStyle w:val="13"/>
                <w:rFonts w:cs="Times New Roman"/>
                <w:szCs w:val="24"/>
              </w:rPr>
              <w:instrText xml:space="preserve"> </w:instrText>
            </w:r>
          </w:ins>
          <w:ins w:id="2192" w:author="WPS_1522368545" w:date="2020-10-30T15:19:43Z">
            <w:r>
              <w:rPr>
                <w:rStyle w:val="13"/>
                <w:rFonts w:cs="Times New Roman"/>
                <w:szCs w:val="24"/>
              </w:rPr>
              <w:fldChar w:fldCharType="separate"/>
            </w:r>
          </w:ins>
          <w:ins w:id="2193" w:author="WPS_1522368545" w:date="2020-10-30T15:19:43Z">
            <w:r>
              <w:rPr>
                <w:rStyle w:val="13"/>
                <w:rFonts w:cs="Times New Roman"/>
                <w:szCs w:val="24"/>
              </w:rPr>
              <w:t>3.2 长余辉发光道路标线涂料制备</w:t>
            </w:r>
          </w:ins>
          <w:ins w:id="2194" w:author="WPS_1522368545" w:date="2020-10-30T15:19:43Z">
            <w:r>
              <w:rPr>
                <w:rFonts w:cs="Times New Roman"/>
                <w:szCs w:val="24"/>
              </w:rPr>
              <w:tab/>
            </w:r>
          </w:ins>
          <w:ins w:id="2195" w:author="WPS_1522368545" w:date="2020-10-30T15:19:43Z">
            <w:r>
              <w:rPr>
                <w:rFonts w:cs="Times New Roman"/>
                <w:szCs w:val="24"/>
              </w:rPr>
              <w:fldChar w:fldCharType="begin"/>
            </w:r>
          </w:ins>
          <w:ins w:id="2196" w:author="WPS_1522368545" w:date="2020-10-30T15:19:43Z">
            <w:r>
              <w:rPr>
                <w:rFonts w:cs="Times New Roman"/>
                <w:szCs w:val="24"/>
              </w:rPr>
              <w:instrText xml:space="preserve"> PAGEREF _Toc54797157 \h </w:instrText>
            </w:r>
          </w:ins>
          <w:ins w:id="2197" w:author="WPS_1522368545" w:date="2020-10-30T15:19:43Z">
            <w:r>
              <w:rPr>
                <w:rFonts w:cs="Times New Roman"/>
                <w:szCs w:val="24"/>
              </w:rPr>
              <w:fldChar w:fldCharType="separate"/>
            </w:r>
          </w:ins>
          <w:ins w:id="2198" w:author="WPS_1522368545" w:date="2020-10-30T15:19:43Z">
            <w:r>
              <w:rPr>
                <w:rFonts w:cs="Times New Roman"/>
                <w:szCs w:val="24"/>
              </w:rPr>
              <w:t>14</w:t>
            </w:r>
          </w:ins>
          <w:ins w:id="2199" w:author="WPS_1522368545" w:date="2020-10-30T15:19:43Z">
            <w:r>
              <w:rPr>
                <w:rFonts w:cs="Times New Roman"/>
                <w:szCs w:val="24"/>
              </w:rPr>
              <w:fldChar w:fldCharType="end"/>
            </w:r>
          </w:ins>
          <w:ins w:id="2200" w:author="WPS_1522368545" w:date="2020-10-30T15:19:43Z">
            <w:r>
              <w:rPr>
                <w:rStyle w:val="13"/>
                <w:rFonts w:cs="Times New Roman"/>
                <w:szCs w:val="24"/>
              </w:rPr>
              <w:fldChar w:fldCharType="end"/>
            </w:r>
          </w:ins>
        </w:p>
        <w:p>
          <w:pPr>
            <w:pStyle w:val="8"/>
            <w:rPr>
              <w:ins w:id="2201" w:author="WPS_1522368545" w:date="2020-10-30T15:19:43Z"/>
              <w:rFonts w:ascii="Times New Roman" w:hAnsi="Times New Roman" w:eastAsia="宋体" w:cs="Times New Roman"/>
              <w:b w:val="0"/>
              <w:bCs w:val="0"/>
              <w:sz w:val="24"/>
              <w:szCs w:val="24"/>
            </w:rPr>
          </w:pPr>
          <w:ins w:id="2202" w:author="WPS_1522368545" w:date="2020-10-30T15:19:43Z">
            <w:r>
              <w:rPr>
                <w:rStyle w:val="13"/>
                <w:rFonts w:cs="Times New Roman"/>
                <w:b w:val="0"/>
                <w:sz w:val="24"/>
                <w:szCs w:val="24"/>
              </w:rPr>
              <w:fldChar w:fldCharType="begin"/>
            </w:r>
          </w:ins>
          <w:ins w:id="2203" w:author="WPS_1522368545" w:date="2020-10-30T15:19:43Z">
            <w:r>
              <w:rPr>
                <w:rStyle w:val="13"/>
                <w:rFonts w:cs="Times New Roman"/>
                <w:b w:val="0"/>
                <w:sz w:val="24"/>
                <w:szCs w:val="24"/>
              </w:rPr>
              <w:instrText xml:space="preserve"> </w:instrText>
            </w:r>
          </w:ins>
          <w:ins w:id="2204" w:author="WPS_1522368545" w:date="2020-10-30T15:19:43Z">
            <w:r>
              <w:rPr>
                <w:rFonts w:cs="Times New Roman"/>
                <w:b w:val="0"/>
                <w:sz w:val="24"/>
                <w:szCs w:val="24"/>
              </w:rPr>
              <w:instrText xml:space="preserve">HYPERLINK \l "_Toc54797158"</w:instrText>
            </w:r>
          </w:ins>
          <w:ins w:id="2205" w:author="WPS_1522368545" w:date="2020-10-30T15:19:43Z">
            <w:r>
              <w:rPr>
                <w:rStyle w:val="13"/>
                <w:rFonts w:cs="Times New Roman"/>
                <w:b w:val="0"/>
                <w:sz w:val="24"/>
                <w:szCs w:val="24"/>
              </w:rPr>
              <w:instrText xml:space="preserve"> </w:instrText>
            </w:r>
          </w:ins>
          <w:ins w:id="2206" w:author="WPS_1522368545" w:date="2020-10-30T15:19:43Z">
            <w:r>
              <w:rPr>
                <w:rStyle w:val="13"/>
                <w:rFonts w:cs="Times New Roman"/>
                <w:b w:val="0"/>
                <w:sz w:val="24"/>
                <w:szCs w:val="24"/>
              </w:rPr>
              <w:fldChar w:fldCharType="separate"/>
            </w:r>
          </w:ins>
          <w:ins w:id="2207" w:author="WPS_1522368545" w:date="2020-10-30T15:19:43Z">
            <w:r>
              <w:rPr>
                <w:rStyle w:val="13"/>
                <w:rFonts w:cs="Times New Roman"/>
                <w:b w:val="0"/>
                <w:sz w:val="24"/>
                <w:szCs w:val="24"/>
              </w:rPr>
              <w:t>4 长余辉发光路面标线施工</w:t>
            </w:r>
          </w:ins>
          <w:ins w:id="2208" w:author="WPS_1522368545" w:date="2020-10-30T15:19:43Z">
            <w:r>
              <w:rPr>
                <w:rFonts w:cs="Times New Roman"/>
                <w:b w:val="0"/>
                <w:sz w:val="24"/>
                <w:szCs w:val="24"/>
              </w:rPr>
              <w:tab/>
            </w:r>
          </w:ins>
          <w:ins w:id="2209" w:author="WPS_1522368545" w:date="2020-10-30T15:19:43Z">
            <w:r>
              <w:rPr>
                <w:rFonts w:cs="Times New Roman"/>
                <w:b w:val="0"/>
                <w:sz w:val="24"/>
                <w:szCs w:val="24"/>
              </w:rPr>
              <w:fldChar w:fldCharType="begin"/>
            </w:r>
          </w:ins>
          <w:ins w:id="2210" w:author="WPS_1522368545" w:date="2020-10-30T15:19:43Z">
            <w:r>
              <w:rPr>
                <w:rFonts w:cs="Times New Roman"/>
                <w:b w:val="0"/>
                <w:sz w:val="24"/>
                <w:szCs w:val="24"/>
              </w:rPr>
              <w:instrText xml:space="preserve"> PAGEREF _Toc54797158 \h </w:instrText>
            </w:r>
          </w:ins>
          <w:ins w:id="2211" w:author="WPS_1522368545" w:date="2020-10-30T15:19:43Z">
            <w:r>
              <w:rPr>
                <w:rFonts w:cs="Times New Roman"/>
                <w:b w:val="0"/>
                <w:sz w:val="24"/>
                <w:szCs w:val="24"/>
              </w:rPr>
              <w:fldChar w:fldCharType="separate"/>
            </w:r>
          </w:ins>
          <w:ins w:id="2212" w:author="WPS_1522368545" w:date="2020-10-30T15:19:43Z">
            <w:r>
              <w:rPr>
                <w:rFonts w:cs="Times New Roman"/>
                <w:b w:val="0"/>
                <w:sz w:val="24"/>
                <w:szCs w:val="24"/>
              </w:rPr>
              <w:t>16</w:t>
            </w:r>
          </w:ins>
          <w:ins w:id="2213" w:author="WPS_1522368545" w:date="2020-10-30T15:19:43Z">
            <w:r>
              <w:rPr>
                <w:rFonts w:cs="Times New Roman"/>
                <w:b w:val="0"/>
                <w:sz w:val="24"/>
                <w:szCs w:val="24"/>
              </w:rPr>
              <w:fldChar w:fldCharType="end"/>
            </w:r>
          </w:ins>
          <w:ins w:id="2214" w:author="WPS_1522368545" w:date="2020-10-30T15:19:43Z">
            <w:r>
              <w:rPr>
                <w:rStyle w:val="13"/>
                <w:rFonts w:cs="Times New Roman"/>
                <w:b w:val="0"/>
                <w:sz w:val="24"/>
                <w:szCs w:val="24"/>
              </w:rPr>
              <w:fldChar w:fldCharType="end"/>
            </w:r>
          </w:ins>
        </w:p>
        <w:p>
          <w:pPr>
            <w:pStyle w:val="9"/>
            <w:tabs>
              <w:tab w:val="right" w:leader="dot" w:pos="8296"/>
            </w:tabs>
            <w:ind w:left="0" w:leftChars="0" w:firstLine="480"/>
            <w:rPr>
              <w:ins w:id="2215" w:author="WPS_1522368545" w:date="2020-10-30T15:19:43Z"/>
              <w:rFonts w:ascii="Times New Roman" w:hAnsi="Times New Roman" w:eastAsia="宋体" w:cs="Times New Roman"/>
              <w:sz w:val="24"/>
              <w:szCs w:val="24"/>
            </w:rPr>
          </w:pPr>
          <w:ins w:id="2216" w:author="WPS_1522368545" w:date="2020-10-30T15:19:43Z">
            <w:r>
              <w:rPr>
                <w:rStyle w:val="13"/>
                <w:rFonts w:cs="Times New Roman"/>
                <w:szCs w:val="24"/>
              </w:rPr>
              <w:fldChar w:fldCharType="begin"/>
            </w:r>
          </w:ins>
          <w:ins w:id="2217" w:author="WPS_1522368545" w:date="2020-10-30T15:19:43Z">
            <w:r>
              <w:rPr>
                <w:rStyle w:val="13"/>
                <w:rFonts w:cs="Times New Roman"/>
                <w:szCs w:val="24"/>
              </w:rPr>
              <w:instrText xml:space="preserve"> </w:instrText>
            </w:r>
          </w:ins>
          <w:ins w:id="2218" w:author="WPS_1522368545" w:date="2020-10-30T15:19:43Z">
            <w:r>
              <w:rPr>
                <w:rFonts w:cs="Times New Roman"/>
                <w:szCs w:val="24"/>
              </w:rPr>
              <w:instrText xml:space="preserve">HYPERLINK \l "_Toc54797159"</w:instrText>
            </w:r>
          </w:ins>
          <w:ins w:id="2219" w:author="WPS_1522368545" w:date="2020-10-30T15:19:43Z">
            <w:r>
              <w:rPr>
                <w:rStyle w:val="13"/>
                <w:rFonts w:cs="Times New Roman"/>
                <w:szCs w:val="24"/>
              </w:rPr>
              <w:instrText xml:space="preserve"> </w:instrText>
            </w:r>
          </w:ins>
          <w:ins w:id="2220" w:author="WPS_1522368545" w:date="2020-10-30T15:19:43Z">
            <w:r>
              <w:rPr>
                <w:rStyle w:val="13"/>
                <w:rFonts w:cs="Times New Roman"/>
                <w:szCs w:val="24"/>
              </w:rPr>
              <w:fldChar w:fldCharType="separate"/>
            </w:r>
          </w:ins>
          <w:ins w:id="2221" w:author="WPS_1522368545" w:date="2020-10-30T15:19:43Z">
            <w:r>
              <w:rPr>
                <w:rStyle w:val="13"/>
                <w:rFonts w:cs="Times New Roman"/>
                <w:szCs w:val="24"/>
              </w:rPr>
              <w:t>4.1 一般规定</w:t>
            </w:r>
          </w:ins>
          <w:ins w:id="2222" w:author="WPS_1522368545" w:date="2020-10-30T15:19:43Z">
            <w:r>
              <w:rPr>
                <w:rFonts w:cs="Times New Roman"/>
                <w:szCs w:val="24"/>
              </w:rPr>
              <w:tab/>
            </w:r>
          </w:ins>
          <w:ins w:id="2223" w:author="WPS_1522368545" w:date="2020-10-30T15:19:43Z">
            <w:r>
              <w:rPr>
                <w:rFonts w:cs="Times New Roman"/>
                <w:szCs w:val="24"/>
              </w:rPr>
              <w:fldChar w:fldCharType="begin"/>
            </w:r>
          </w:ins>
          <w:ins w:id="2224" w:author="WPS_1522368545" w:date="2020-10-30T15:19:43Z">
            <w:r>
              <w:rPr>
                <w:rFonts w:cs="Times New Roman"/>
                <w:szCs w:val="24"/>
              </w:rPr>
              <w:instrText xml:space="preserve"> PAGEREF _Toc54797159 \h </w:instrText>
            </w:r>
          </w:ins>
          <w:ins w:id="2225" w:author="WPS_1522368545" w:date="2020-10-30T15:19:43Z">
            <w:r>
              <w:rPr>
                <w:rFonts w:cs="Times New Roman"/>
                <w:szCs w:val="24"/>
              </w:rPr>
              <w:fldChar w:fldCharType="separate"/>
            </w:r>
          </w:ins>
          <w:ins w:id="2226" w:author="WPS_1522368545" w:date="2020-10-30T15:19:43Z">
            <w:r>
              <w:rPr>
                <w:rFonts w:cs="Times New Roman"/>
                <w:szCs w:val="24"/>
              </w:rPr>
              <w:t>16</w:t>
            </w:r>
          </w:ins>
          <w:ins w:id="2227" w:author="WPS_1522368545" w:date="2020-10-30T15:19:43Z">
            <w:r>
              <w:rPr>
                <w:rFonts w:cs="Times New Roman"/>
                <w:szCs w:val="24"/>
              </w:rPr>
              <w:fldChar w:fldCharType="end"/>
            </w:r>
          </w:ins>
          <w:ins w:id="2228" w:author="WPS_1522368545" w:date="2020-10-30T15:19:43Z">
            <w:r>
              <w:rPr>
                <w:rStyle w:val="13"/>
                <w:rFonts w:cs="Times New Roman"/>
                <w:szCs w:val="24"/>
              </w:rPr>
              <w:fldChar w:fldCharType="end"/>
            </w:r>
          </w:ins>
        </w:p>
        <w:p>
          <w:pPr>
            <w:pStyle w:val="9"/>
            <w:tabs>
              <w:tab w:val="right" w:leader="dot" w:pos="8296"/>
            </w:tabs>
            <w:ind w:left="0" w:leftChars="0" w:firstLine="480"/>
            <w:rPr>
              <w:ins w:id="2229" w:author="WPS_1522368545" w:date="2020-10-30T15:19:43Z"/>
              <w:rFonts w:ascii="Times New Roman" w:hAnsi="Times New Roman" w:eastAsia="宋体" w:cs="Times New Roman"/>
              <w:sz w:val="24"/>
              <w:szCs w:val="24"/>
            </w:rPr>
          </w:pPr>
          <w:ins w:id="2230" w:author="WPS_1522368545" w:date="2020-10-30T15:19:43Z">
            <w:r>
              <w:rPr>
                <w:rStyle w:val="13"/>
                <w:rFonts w:cs="Times New Roman"/>
                <w:szCs w:val="24"/>
              </w:rPr>
              <w:fldChar w:fldCharType="begin"/>
            </w:r>
          </w:ins>
          <w:ins w:id="2231" w:author="WPS_1522368545" w:date="2020-10-30T15:19:43Z">
            <w:r>
              <w:rPr>
                <w:rStyle w:val="13"/>
                <w:rFonts w:cs="Times New Roman"/>
                <w:szCs w:val="24"/>
              </w:rPr>
              <w:instrText xml:space="preserve"> </w:instrText>
            </w:r>
          </w:ins>
          <w:ins w:id="2232" w:author="WPS_1522368545" w:date="2020-10-30T15:19:43Z">
            <w:r>
              <w:rPr>
                <w:rFonts w:cs="Times New Roman"/>
                <w:szCs w:val="24"/>
              </w:rPr>
              <w:instrText xml:space="preserve">HYPERLINK \l "_Toc54797160"</w:instrText>
            </w:r>
          </w:ins>
          <w:ins w:id="2233" w:author="WPS_1522368545" w:date="2020-10-30T15:19:43Z">
            <w:r>
              <w:rPr>
                <w:rStyle w:val="13"/>
                <w:rFonts w:cs="Times New Roman"/>
                <w:szCs w:val="24"/>
              </w:rPr>
              <w:instrText xml:space="preserve"> </w:instrText>
            </w:r>
          </w:ins>
          <w:ins w:id="2234" w:author="WPS_1522368545" w:date="2020-10-30T15:19:43Z">
            <w:r>
              <w:rPr>
                <w:rStyle w:val="13"/>
                <w:rFonts w:cs="Times New Roman"/>
                <w:szCs w:val="24"/>
              </w:rPr>
              <w:fldChar w:fldCharType="separate"/>
            </w:r>
          </w:ins>
          <w:ins w:id="2235" w:author="WPS_1522368545" w:date="2020-10-30T15:19:43Z">
            <w:r>
              <w:rPr>
                <w:rStyle w:val="13"/>
                <w:rFonts w:cs="Times New Roman"/>
                <w:szCs w:val="24"/>
              </w:rPr>
              <w:t>4.2 施工设备</w:t>
            </w:r>
          </w:ins>
          <w:ins w:id="2236" w:author="WPS_1522368545" w:date="2020-10-30T15:19:43Z">
            <w:r>
              <w:rPr>
                <w:rFonts w:cs="Times New Roman"/>
                <w:szCs w:val="24"/>
              </w:rPr>
              <w:tab/>
            </w:r>
          </w:ins>
          <w:ins w:id="2237" w:author="WPS_1522368545" w:date="2020-10-30T15:19:43Z">
            <w:r>
              <w:rPr>
                <w:rFonts w:cs="Times New Roman"/>
                <w:szCs w:val="24"/>
              </w:rPr>
              <w:fldChar w:fldCharType="begin"/>
            </w:r>
          </w:ins>
          <w:ins w:id="2238" w:author="WPS_1522368545" w:date="2020-10-30T15:19:43Z">
            <w:r>
              <w:rPr>
                <w:rFonts w:cs="Times New Roman"/>
                <w:szCs w:val="24"/>
              </w:rPr>
              <w:instrText xml:space="preserve"> PAGEREF _Toc54797160 \h </w:instrText>
            </w:r>
          </w:ins>
          <w:ins w:id="2239" w:author="WPS_1522368545" w:date="2020-10-30T15:19:43Z">
            <w:r>
              <w:rPr>
                <w:rFonts w:cs="Times New Roman"/>
                <w:szCs w:val="24"/>
              </w:rPr>
              <w:fldChar w:fldCharType="separate"/>
            </w:r>
          </w:ins>
          <w:ins w:id="2240" w:author="WPS_1522368545" w:date="2020-10-30T15:19:43Z">
            <w:r>
              <w:rPr>
                <w:rFonts w:cs="Times New Roman"/>
                <w:szCs w:val="24"/>
              </w:rPr>
              <w:t>16</w:t>
            </w:r>
          </w:ins>
          <w:ins w:id="2241" w:author="WPS_1522368545" w:date="2020-10-30T15:19:43Z">
            <w:r>
              <w:rPr>
                <w:rFonts w:cs="Times New Roman"/>
                <w:szCs w:val="24"/>
              </w:rPr>
              <w:fldChar w:fldCharType="end"/>
            </w:r>
          </w:ins>
          <w:ins w:id="2242" w:author="WPS_1522368545" w:date="2020-10-30T15:19:43Z">
            <w:r>
              <w:rPr>
                <w:rStyle w:val="13"/>
                <w:rFonts w:cs="Times New Roman"/>
                <w:szCs w:val="24"/>
              </w:rPr>
              <w:fldChar w:fldCharType="end"/>
            </w:r>
          </w:ins>
        </w:p>
        <w:p>
          <w:pPr>
            <w:pStyle w:val="9"/>
            <w:tabs>
              <w:tab w:val="right" w:leader="dot" w:pos="8296"/>
            </w:tabs>
            <w:ind w:left="0" w:leftChars="0" w:firstLine="480"/>
            <w:rPr>
              <w:ins w:id="2243" w:author="WPS_1522368545" w:date="2020-10-30T15:19:43Z"/>
              <w:rFonts w:ascii="Times New Roman" w:hAnsi="Times New Roman" w:eastAsia="宋体" w:cs="Times New Roman"/>
              <w:sz w:val="24"/>
              <w:szCs w:val="24"/>
            </w:rPr>
          </w:pPr>
          <w:ins w:id="2244" w:author="WPS_1522368545" w:date="2020-10-30T15:19:43Z">
            <w:r>
              <w:rPr>
                <w:rStyle w:val="13"/>
                <w:rFonts w:cs="Times New Roman"/>
                <w:szCs w:val="24"/>
              </w:rPr>
              <w:fldChar w:fldCharType="begin"/>
            </w:r>
          </w:ins>
          <w:ins w:id="2245" w:author="WPS_1522368545" w:date="2020-10-30T15:19:43Z">
            <w:r>
              <w:rPr>
                <w:rStyle w:val="13"/>
                <w:rFonts w:cs="Times New Roman"/>
                <w:szCs w:val="24"/>
              </w:rPr>
              <w:instrText xml:space="preserve"> </w:instrText>
            </w:r>
          </w:ins>
          <w:ins w:id="2246" w:author="WPS_1522368545" w:date="2020-10-30T15:19:43Z">
            <w:r>
              <w:rPr>
                <w:rFonts w:cs="Times New Roman"/>
                <w:szCs w:val="24"/>
              </w:rPr>
              <w:instrText xml:space="preserve">HYPERLINK \l "_Toc54797161"</w:instrText>
            </w:r>
          </w:ins>
          <w:ins w:id="2247" w:author="WPS_1522368545" w:date="2020-10-30T15:19:43Z">
            <w:r>
              <w:rPr>
                <w:rStyle w:val="13"/>
                <w:rFonts w:cs="Times New Roman"/>
                <w:szCs w:val="24"/>
              </w:rPr>
              <w:instrText xml:space="preserve"> </w:instrText>
            </w:r>
          </w:ins>
          <w:ins w:id="2248" w:author="WPS_1522368545" w:date="2020-10-30T15:19:43Z">
            <w:r>
              <w:rPr>
                <w:rStyle w:val="13"/>
                <w:rFonts w:cs="Times New Roman"/>
                <w:szCs w:val="24"/>
              </w:rPr>
              <w:fldChar w:fldCharType="separate"/>
            </w:r>
          </w:ins>
          <w:ins w:id="2249" w:author="WPS_1522368545" w:date="2020-10-30T15:19:43Z">
            <w:r>
              <w:rPr>
                <w:rStyle w:val="13"/>
                <w:rFonts w:cs="Times New Roman"/>
                <w:szCs w:val="24"/>
              </w:rPr>
              <w:t>4.3 施工方法</w:t>
            </w:r>
          </w:ins>
          <w:ins w:id="2250" w:author="WPS_1522368545" w:date="2020-10-30T15:19:43Z">
            <w:r>
              <w:rPr>
                <w:rFonts w:cs="Times New Roman"/>
                <w:szCs w:val="24"/>
              </w:rPr>
              <w:tab/>
            </w:r>
          </w:ins>
          <w:ins w:id="2251" w:author="WPS_1522368545" w:date="2020-10-30T15:19:43Z">
            <w:r>
              <w:rPr>
                <w:rFonts w:cs="Times New Roman"/>
                <w:szCs w:val="24"/>
              </w:rPr>
              <w:fldChar w:fldCharType="begin"/>
            </w:r>
          </w:ins>
          <w:ins w:id="2252" w:author="WPS_1522368545" w:date="2020-10-30T15:19:43Z">
            <w:r>
              <w:rPr>
                <w:rFonts w:cs="Times New Roman"/>
                <w:szCs w:val="24"/>
              </w:rPr>
              <w:instrText xml:space="preserve"> PAGEREF _Toc54797161 \h </w:instrText>
            </w:r>
          </w:ins>
          <w:ins w:id="2253" w:author="WPS_1522368545" w:date="2020-10-30T15:19:43Z">
            <w:r>
              <w:rPr>
                <w:rFonts w:cs="Times New Roman"/>
                <w:szCs w:val="24"/>
              </w:rPr>
              <w:fldChar w:fldCharType="separate"/>
            </w:r>
          </w:ins>
          <w:ins w:id="2254" w:author="WPS_1522368545" w:date="2020-10-30T15:19:43Z">
            <w:r>
              <w:rPr>
                <w:rFonts w:cs="Times New Roman"/>
                <w:szCs w:val="24"/>
              </w:rPr>
              <w:t>16</w:t>
            </w:r>
          </w:ins>
          <w:ins w:id="2255" w:author="WPS_1522368545" w:date="2020-10-30T15:19:43Z">
            <w:r>
              <w:rPr>
                <w:rFonts w:cs="Times New Roman"/>
                <w:szCs w:val="24"/>
              </w:rPr>
              <w:fldChar w:fldCharType="end"/>
            </w:r>
          </w:ins>
          <w:ins w:id="2256" w:author="WPS_1522368545" w:date="2020-10-30T15:19:43Z">
            <w:r>
              <w:rPr>
                <w:rStyle w:val="13"/>
                <w:rFonts w:cs="Times New Roman"/>
                <w:szCs w:val="24"/>
              </w:rPr>
              <w:fldChar w:fldCharType="end"/>
            </w:r>
          </w:ins>
        </w:p>
        <w:p>
          <w:pPr>
            <w:ind w:firstLine="480"/>
            <w:rPr>
              <w:ins w:id="2257" w:author="WPS_1522368545" w:date="2020-10-30T15:19:43Z"/>
            </w:rPr>
          </w:pPr>
          <w:ins w:id="2258" w:author="WPS_1522368545" w:date="2020-10-30T15:19:43Z">
            <w:r>
              <w:rPr>
                <w:rFonts w:cs="Times New Roman"/>
                <w:b w:val="0"/>
                <w:bCs/>
                <w:szCs w:val="24"/>
              </w:rPr>
              <w:fldChar w:fldCharType="end"/>
            </w:r>
          </w:ins>
        </w:p>
        <w:customXmlInsRangeStart w:id="2260" w:author="WPS_1522368545" w:date="2020-10-30T15:19:43Z"/>
      </w:sdtContent>
    </w:sdt>
    <w:customXmlInsRangeEnd w:id="2260"/>
    <w:p>
      <w:pPr>
        <w:ind w:firstLine="0" w:firstLineChars="0"/>
        <w:jc w:val="center"/>
        <w:rPr>
          <w:ins w:id="2261" w:author="WPS_1522368545" w:date="2020-10-30T15:19:43Z"/>
          <w:rFonts w:ascii="仿宋" w:hAnsi="仿宋" w:eastAsia="仿宋"/>
          <w:bCs/>
          <w:sz w:val="36"/>
          <w:szCs w:val="36"/>
        </w:rPr>
      </w:pPr>
    </w:p>
    <w:p>
      <w:pPr>
        <w:ind w:firstLine="0" w:firstLineChars="0"/>
        <w:jc w:val="center"/>
        <w:rPr>
          <w:ins w:id="2262" w:author="WPS_1522368545" w:date="2020-10-30T15:19:43Z"/>
          <w:rFonts w:ascii="仿宋" w:hAnsi="仿宋" w:eastAsia="仿宋"/>
          <w:bCs/>
          <w:sz w:val="36"/>
          <w:szCs w:val="36"/>
        </w:rPr>
      </w:pPr>
    </w:p>
    <w:p>
      <w:pPr>
        <w:ind w:firstLine="0" w:firstLineChars="0"/>
        <w:jc w:val="center"/>
        <w:rPr>
          <w:ins w:id="2263" w:author="WPS_1522368545" w:date="2020-10-30T15:19:43Z"/>
          <w:rFonts w:ascii="仿宋" w:hAnsi="仿宋" w:eastAsia="仿宋"/>
          <w:bCs/>
          <w:sz w:val="36"/>
          <w:szCs w:val="36"/>
        </w:rPr>
      </w:pPr>
    </w:p>
    <w:p>
      <w:pPr>
        <w:ind w:firstLine="0" w:firstLineChars="0"/>
        <w:jc w:val="center"/>
        <w:rPr>
          <w:ins w:id="2264" w:author="WPS_1522368545" w:date="2020-10-30T15:19:43Z"/>
          <w:rFonts w:ascii="仿宋" w:hAnsi="仿宋" w:eastAsia="仿宋"/>
          <w:bCs/>
          <w:sz w:val="36"/>
          <w:szCs w:val="36"/>
        </w:rPr>
      </w:pPr>
    </w:p>
    <w:p>
      <w:pPr>
        <w:ind w:firstLine="0" w:firstLineChars="0"/>
        <w:jc w:val="center"/>
        <w:rPr>
          <w:ins w:id="2265" w:author="WPS_1522368545" w:date="2020-10-30T15:19:43Z"/>
          <w:rFonts w:hint="eastAsia" w:ascii="仿宋" w:hAnsi="仿宋" w:eastAsia="仿宋"/>
          <w:bCs/>
          <w:sz w:val="36"/>
          <w:szCs w:val="36"/>
        </w:rPr>
      </w:pPr>
    </w:p>
    <w:p>
      <w:pPr>
        <w:ind w:firstLine="0" w:firstLineChars="0"/>
        <w:jc w:val="center"/>
        <w:rPr>
          <w:ins w:id="2266" w:author="WPS_1522368545" w:date="2020-10-30T15:19:43Z"/>
          <w:rFonts w:ascii="仿宋" w:hAnsi="仿宋" w:eastAsia="仿宋"/>
          <w:bCs/>
          <w:sz w:val="36"/>
          <w:szCs w:val="36"/>
        </w:rPr>
      </w:pPr>
    </w:p>
    <w:p>
      <w:pPr>
        <w:ind w:firstLine="0" w:firstLineChars="0"/>
        <w:jc w:val="center"/>
        <w:rPr>
          <w:ins w:id="2267" w:author="WPS_1522368545" w:date="2020-10-30T15:19:43Z"/>
          <w:rFonts w:ascii="仿宋" w:hAnsi="仿宋" w:eastAsia="仿宋"/>
          <w:bCs/>
          <w:sz w:val="36"/>
          <w:szCs w:val="36"/>
        </w:rPr>
        <w:sectPr>
          <w:pgSz w:w="11906" w:h="16838"/>
          <w:pgMar w:top="1440" w:right="1800" w:bottom="1440" w:left="1800" w:header="851" w:footer="992" w:gutter="0"/>
          <w:pgNumType w:start="1"/>
          <w:cols w:space="425" w:num="1"/>
          <w:docGrid w:type="lines" w:linePitch="312" w:charSpace="0"/>
        </w:sectPr>
      </w:pPr>
    </w:p>
    <w:p>
      <w:pPr>
        <w:rPr>
          <w:ins w:id="2268" w:author="WPS_1522368545" w:date="2020-10-30T15:19:43Z"/>
        </w:rPr>
      </w:pPr>
    </w:p>
    <w:p>
      <w:pPr>
        <w:rPr>
          <w:ins w:id="2269" w:author="WPS_1522368545" w:date="2020-10-30T15:19:43Z"/>
        </w:rPr>
      </w:pPr>
    </w:p>
    <w:p>
      <w:pPr>
        <w:pStyle w:val="2"/>
        <w:ind w:firstLine="602"/>
        <w:rPr>
          <w:ins w:id="2270" w:author="WPS_1522368545" w:date="2020-10-30T15:19:43Z"/>
        </w:rPr>
      </w:pPr>
      <w:ins w:id="2271" w:author="WPS_1522368545" w:date="2020-10-30T15:19:43Z">
        <w:bookmarkStart w:id="50" w:name="_Toc54797153"/>
        <w:bookmarkStart w:id="51" w:name="_Toc46848874"/>
        <w:r>
          <w:rPr/>
          <w:t>1 总则</w:t>
        </w:r>
        <w:bookmarkEnd w:id="50"/>
        <w:bookmarkEnd w:id="51"/>
      </w:ins>
    </w:p>
    <w:p>
      <w:pPr>
        <w:ind w:firstLine="482" w:firstLineChars="200"/>
        <w:rPr>
          <w:ins w:id="2272" w:author="WPS_1522368545" w:date="2020-10-30T15:19:43Z"/>
        </w:rPr>
      </w:pPr>
      <w:ins w:id="2273" w:author="WPS_1522368545" w:date="2020-10-30T15:19:43Z">
        <w:r>
          <w:rPr>
            <w:b/>
          </w:rPr>
          <w:t xml:space="preserve">1.0.1 </w:t>
        </w:r>
      </w:ins>
      <w:ins w:id="2274" w:author="WPS_1522368545" w:date="2020-10-30T15:19:43Z">
        <w:r>
          <w:rPr>
            <w:rFonts w:hint="eastAsia"/>
          </w:rPr>
          <w:t>路面标线在道路中主要起到管制和引导交通的重要作用。为了提高路面标线夜间可视性，目前主要采用反光型路面标线，通过在标线涂料添加玻璃微珠来反射灯光，在一定程度上增加夜间道路交通标线的可视性。然而，在外部光源强度和照射角度达不到一定条件时，反光效果往往并不理想，起不到增加夜间标线可视性的作用。长余辉发光路面标线涂料采用蓄能型自发光材料，通过白天吸光储能-夜间自发光的方式实现路面标线在夜间自行发光，无需其他任何光源，可数小时持续发光，发光强度高，能够显著提高夜间路面标线的可视性，从而可以降低夜间交通事故率，大大增加道路行车安全性，同时具有显著的低碳环保效益。</w:t>
        </w:r>
      </w:ins>
    </w:p>
    <w:p>
      <w:pPr>
        <w:ind w:firstLine="480" w:firstLineChars="200"/>
        <w:rPr>
          <w:ins w:id="2275" w:author="WPS_1522368545" w:date="2020-10-30T15:19:43Z"/>
          <w:rFonts w:hint="eastAsia"/>
        </w:rPr>
      </w:pPr>
      <w:ins w:id="2276" w:author="WPS_1522368545" w:date="2020-10-30T15:19:43Z">
        <w:r>
          <w:rPr>
            <w:rFonts w:hint="eastAsia"/>
          </w:rPr>
          <w:t>国内外对长余辉发光材料的研究和应用有一定的基础。不同生产、施工工艺条件下，长余辉发光路面涂料的耐候性、发光强度和余晖时间参差不齐，缺乏统一的长余辉发光路面涂料的材料标准、制备和施工工艺标准及质量验收标准。针对此问题，规程编制组基于</w:t>
        </w:r>
      </w:ins>
      <w:ins w:id="2277" w:author="WPS_1522368545" w:date="2020-10-30T15:19:43Z">
        <w:r>
          <w:rPr>
            <w:rFonts w:hint="eastAsia" w:cs="Times New Roman"/>
            <w:szCs w:val="24"/>
          </w:rPr>
          <w:t>《海绵城市透水铺装新材料关键技术及应用研究》成果，经过深入调研、充分验证，总结和借鉴国内外科研成果和工程实践经验，并在征求众多专家学者意见的基础上编制了本规程。</w:t>
        </w:r>
      </w:ins>
    </w:p>
    <w:p>
      <w:pPr>
        <w:ind w:firstLine="0" w:firstLineChars="0"/>
        <w:rPr>
          <w:ins w:id="2278" w:author="WPS_1522368545" w:date="2020-10-30T15:19:43Z"/>
        </w:rPr>
      </w:pPr>
      <w:ins w:id="2279" w:author="WPS_1522368545" w:date="2020-10-30T15:19:43Z">
        <w:r>
          <w:rPr>
            <w:b/>
          </w:rPr>
          <w:t xml:space="preserve">1.0.2 </w:t>
        </w:r>
      </w:ins>
      <w:ins w:id="2280" w:author="WPS_1522368545" w:date="2020-10-30T15:19:43Z">
        <w:r>
          <w:rPr/>
          <w:t>本</w:t>
        </w:r>
      </w:ins>
      <w:ins w:id="2281" w:author="WPS_1522368545" w:date="2020-10-30T15:19:43Z">
        <w:r>
          <w:rPr>
            <w:rFonts w:hint="eastAsia" w:cs="Times New Roman"/>
            <w:szCs w:val="24"/>
          </w:rPr>
          <w:t>规程主要</w:t>
        </w:r>
      </w:ins>
      <w:ins w:id="2282" w:author="WPS_1522368545" w:date="2020-10-30T15:19:43Z">
        <w:r>
          <w:rPr/>
          <w:t>适用于我国各</w:t>
        </w:r>
      </w:ins>
      <w:ins w:id="2283" w:author="WPS_1522368545" w:date="2020-10-30T15:19:43Z">
        <w:r>
          <w:rPr>
            <w:rFonts w:hint="eastAsia"/>
          </w:rPr>
          <w:t>等</w:t>
        </w:r>
      </w:ins>
      <w:ins w:id="2284" w:author="WPS_1522368545" w:date="2020-10-30T15:19:43Z">
        <w:r>
          <w:rPr/>
          <w:t>级路面</w:t>
        </w:r>
      </w:ins>
      <w:ins w:id="2285" w:author="WPS_1522368545" w:date="2020-10-30T15:19:43Z">
        <w:r>
          <w:rPr>
            <w:rFonts w:hint="eastAsia"/>
          </w:rPr>
          <w:t>的</w:t>
        </w:r>
      </w:ins>
      <w:ins w:id="2286" w:author="WPS_1522368545" w:date="2020-10-30T15:19:43Z">
        <w:r>
          <w:rPr>
            <w:rFonts w:hint="eastAsia" w:cs="Times New Roman"/>
            <w:szCs w:val="24"/>
          </w:rPr>
          <w:t>长余辉</w:t>
        </w:r>
      </w:ins>
      <w:ins w:id="2287" w:author="WPS_1522368545" w:date="2020-10-30T15:19:43Z">
        <w:r>
          <w:rPr>
            <w:rFonts w:cs="Times New Roman"/>
            <w:szCs w:val="24"/>
          </w:rPr>
          <w:t>发光</w:t>
        </w:r>
      </w:ins>
      <w:ins w:id="2288" w:author="WPS_1522368545" w:date="2020-10-30T15:19:43Z">
        <w:r>
          <w:rPr>
            <w:rFonts w:hint="eastAsia" w:cs="Times New Roman"/>
            <w:szCs w:val="24"/>
          </w:rPr>
          <w:t>路面标线</w:t>
        </w:r>
      </w:ins>
      <w:ins w:id="2289" w:author="WPS_1522368545" w:date="2020-10-30T15:19:43Z">
        <w:r>
          <w:rPr>
            <w:rFonts w:hint="eastAsia"/>
          </w:rPr>
          <w:t>生产</w:t>
        </w:r>
      </w:ins>
      <w:ins w:id="2290" w:author="WPS_1522368545" w:date="2020-10-30T15:19:43Z">
        <w:r>
          <w:rPr/>
          <w:t>和施工。</w:t>
        </w:r>
      </w:ins>
      <w:ins w:id="2291" w:author="WPS_1522368545" w:date="2020-10-30T15:19:43Z">
        <w:r>
          <w:rPr>
            <w:rFonts w:hint="eastAsia"/>
          </w:rPr>
          <w:t>长余辉发光路面标线主要用于夜间缺少照明条件或照明条件不足的各等级公路与城市道路，可有效提高路面标线可视性，可显著降低交通事故率。</w:t>
        </w:r>
      </w:ins>
    </w:p>
    <w:p>
      <w:pPr>
        <w:ind w:firstLine="480"/>
        <w:rPr>
          <w:ins w:id="2292" w:author="WPS_1522368545" w:date="2020-10-30T15:19:43Z"/>
        </w:rPr>
      </w:pPr>
      <w:ins w:id="2293" w:author="WPS_1522368545" w:date="2020-10-30T15:19:43Z">
        <w:r>
          <w:rPr/>
          <w:br w:type="page"/>
        </w:r>
      </w:ins>
    </w:p>
    <w:p>
      <w:pPr>
        <w:pStyle w:val="2"/>
        <w:ind w:firstLine="602"/>
        <w:rPr>
          <w:ins w:id="2294" w:author="WPS_1522368545" w:date="2020-10-30T15:19:43Z"/>
        </w:rPr>
      </w:pPr>
      <w:ins w:id="2295" w:author="WPS_1522368545" w:date="2020-10-30T15:19:43Z">
        <w:bookmarkStart w:id="52" w:name="_Toc46848875"/>
        <w:bookmarkStart w:id="53" w:name="_Toc54797154"/>
        <w:r>
          <w:rPr/>
          <w:t>2 术语</w:t>
        </w:r>
      </w:ins>
      <w:ins w:id="2296" w:author="WPS_1522368545" w:date="2020-10-30T15:19:43Z">
        <w:r>
          <w:rPr>
            <w:rFonts w:hint="eastAsia"/>
          </w:rPr>
          <w:t>和</w:t>
        </w:r>
        <w:bookmarkEnd w:id="52"/>
        <w:r>
          <w:rPr>
            <w:rFonts w:hint="eastAsia"/>
          </w:rPr>
          <w:t>符号</w:t>
        </w:r>
        <w:bookmarkEnd w:id="53"/>
      </w:ins>
    </w:p>
    <w:p>
      <w:pPr>
        <w:ind w:firstLine="0" w:firstLineChars="0"/>
        <w:rPr>
          <w:ins w:id="2297" w:author="WPS_1522368545" w:date="2020-10-30T15:19:43Z"/>
        </w:rPr>
      </w:pPr>
      <w:ins w:id="2298" w:author="WPS_1522368545" w:date="2020-10-30T15:19:43Z">
        <w:r>
          <w:rPr>
            <w:rFonts w:hint="eastAsia"/>
            <w:b/>
          </w:rPr>
          <w:t>2</w:t>
        </w:r>
      </w:ins>
      <w:ins w:id="2299" w:author="WPS_1522368545" w:date="2020-10-30T15:19:43Z">
        <w:r>
          <w:rPr>
            <w:b/>
          </w:rPr>
          <w:t>.0.1</w:t>
        </w:r>
      </w:ins>
      <w:ins w:id="2300" w:author="WPS_1522368545" w:date="2020-10-30T15:19:43Z">
        <w:r>
          <w:rPr>
            <w:rFonts w:hint="eastAsia"/>
          </w:rPr>
          <w:t>长余辉发光材料</w:t>
        </w:r>
      </w:ins>
      <w:ins w:id="2301" w:author="WPS_1522368545" w:date="2020-10-30T15:19:43Z">
        <w:r>
          <w:rPr/>
          <w:t xml:space="preserve">Persistence luminescence materials </w:t>
        </w:r>
      </w:ins>
    </w:p>
    <w:p>
      <w:pPr>
        <w:ind w:firstLine="480"/>
        <w:rPr>
          <w:ins w:id="2302" w:author="WPS_1522368545" w:date="2020-10-30T15:19:43Z"/>
        </w:rPr>
      </w:pPr>
      <w:ins w:id="2303" w:author="WPS_1522368545" w:date="2020-10-30T15:19:43Z">
        <w:r>
          <w:rPr>
            <w:rFonts w:hint="eastAsia"/>
          </w:rPr>
          <w:t>长余辉发光材料，又称夜光材料，是一种光致发光材料。其基本发光原理是在光源激发下，将获得的部分光能储存起来，在激发停止后，以光的形式将能量缓慢释放出来，发出可见光。</w:t>
        </w:r>
      </w:ins>
    </w:p>
    <w:p>
      <w:pPr>
        <w:ind w:firstLine="480"/>
        <w:rPr>
          <w:ins w:id="2304" w:author="WPS_1522368545" w:date="2020-10-30T15:19:43Z"/>
        </w:rPr>
      </w:pPr>
      <w:ins w:id="2305" w:author="WPS_1522368545" w:date="2020-10-30T15:19:43Z">
        <w:r>
          <w:rPr>
            <w:rFonts w:hint="eastAsia"/>
          </w:rPr>
          <w:t>新一代长余辉发光材料以稀土离子为激活剂，碱土铝酸盐为基质的无机发光体系，发光强度和余晖时间是传统硫化物发光材料的1</w:t>
        </w:r>
      </w:ins>
      <w:ins w:id="2306" w:author="WPS_1522368545" w:date="2020-10-30T15:19:43Z">
        <w:r>
          <w:rPr/>
          <w:t>0</w:t>
        </w:r>
      </w:ins>
      <w:ins w:id="2307" w:author="WPS_1522368545" w:date="2020-10-30T15:19:43Z">
        <w:r>
          <w:rPr>
            <w:rFonts w:hint="eastAsia"/>
          </w:rPr>
          <w:t>倍以上，而且不含有对人体有害的放射性物质。</w:t>
        </w:r>
      </w:ins>
    </w:p>
    <w:p>
      <w:pPr>
        <w:ind w:firstLine="480"/>
        <w:rPr>
          <w:ins w:id="2308" w:author="WPS_1522368545" w:date="2020-10-30T15:19:43Z"/>
          <w:rFonts w:hint="eastAsia"/>
        </w:rPr>
      </w:pPr>
      <w:ins w:id="2309" w:author="WPS_1522368545" w:date="2020-10-30T15:19:43Z">
        <w:r>
          <w:rPr>
            <w:rFonts w:hint="eastAsia"/>
          </w:rPr>
          <w:t>长余辉发光材料广泛应用于隐蔽照明、紧急照明以及夜间任意需要显示的场合。如护栏、车标、路标、消防安全标志、路面标识标线等。</w:t>
        </w:r>
      </w:ins>
    </w:p>
    <w:p>
      <w:pPr>
        <w:ind w:firstLine="0" w:firstLineChars="0"/>
        <w:rPr>
          <w:ins w:id="2310" w:author="WPS_1522368545" w:date="2020-10-30T15:19:43Z"/>
        </w:rPr>
      </w:pPr>
      <w:ins w:id="2311" w:author="WPS_1522368545" w:date="2020-10-30T15:19:43Z">
        <w:r>
          <w:rPr>
            <w:rFonts w:hint="eastAsia"/>
            <w:b/>
          </w:rPr>
          <w:t>2</w:t>
        </w:r>
      </w:ins>
      <w:ins w:id="2312" w:author="WPS_1522368545" w:date="2020-10-30T15:19:43Z">
        <w:r>
          <w:rPr>
            <w:b/>
          </w:rPr>
          <w:t xml:space="preserve">.0.2 </w:t>
        </w:r>
      </w:ins>
      <w:ins w:id="2313" w:author="WPS_1522368545" w:date="2020-10-30T15:19:43Z">
        <w:r>
          <w:rPr>
            <w:rFonts w:hint="eastAsia"/>
          </w:rPr>
          <w:t xml:space="preserve">余辉亮度 </w:t>
        </w:r>
      </w:ins>
      <w:ins w:id="2314" w:author="WPS_1522368545" w:date="2020-10-30T15:19:43Z">
        <w:r>
          <w:rPr/>
          <w:t>Persistence luminous</w:t>
        </w:r>
      </w:ins>
    </w:p>
    <w:p>
      <w:pPr>
        <w:ind w:firstLine="480"/>
        <w:rPr>
          <w:ins w:id="2315" w:author="WPS_1522368545" w:date="2020-10-30T15:19:43Z"/>
        </w:rPr>
      </w:pPr>
      <w:ins w:id="2316" w:author="WPS_1522368545" w:date="2020-10-30T15:19:43Z">
        <w:r>
          <w:rPr>
            <w:rFonts w:hint="eastAsia"/>
          </w:rPr>
          <w:t>长余辉</w:t>
        </w:r>
      </w:ins>
      <w:ins w:id="2317" w:author="WPS_1522368545" w:date="2020-10-30T15:19:43Z">
        <w:r>
          <w:rPr/>
          <w:t>发光</w:t>
        </w:r>
      </w:ins>
      <w:ins w:id="2318" w:author="WPS_1522368545" w:date="2020-10-30T15:19:43Z">
        <w:r>
          <w:rPr>
            <w:rFonts w:hint="eastAsia"/>
          </w:rPr>
          <w:t>路面标线余辉时间内某一时刻的亮度。通用的测试长余辉发光材料的余辉亮度的测试方法采用照度1</w:t>
        </w:r>
      </w:ins>
      <w:ins w:id="2319" w:author="WPS_1522368545" w:date="2020-10-30T15:19:43Z">
        <w:r>
          <w:rPr/>
          <w:t xml:space="preserve">000 </w:t>
        </w:r>
      </w:ins>
      <w:ins w:id="2320" w:author="WPS_1522368545" w:date="2020-10-30T15:19:43Z">
        <w:r>
          <w:rPr>
            <w:rFonts w:hint="eastAsia"/>
          </w:rPr>
          <w:t>lx的标准计发光源激发1</w:t>
        </w:r>
      </w:ins>
      <w:ins w:id="2321" w:author="WPS_1522368545" w:date="2020-10-30T15:19:43Z">
        <w:r>
          <w:rPr/>
          <w:t xml:space="preserve">0 </w:t>
        </w:r>
      </w:ins>
      <w:ins w:id="2322" w:author="WPS_1522368545" w:date="2020-10-30T15:19:43Z">
        <w:r>
          <w:rPr>
            <w:rFonts w:hint="eastAsia"/>
          </w:rPr>
          <w:t>min，停止激发后测试其1</w:t>
        </w:r>
      </w:ins>
      <w:ins w:id="2323" w:author="WPS_1522368545" w:date="2020-10-30T15:19:43Z">
        <w:r>
          <w:rPr/>
          <w:t xml:space="preserve">0 </w:t>
        </w:r>
      </w:ins>
      <w:ins w:id="2324" w:author="WPS_1522368545" w:date="2020-10-30T15:19:43Z">
        <w:r>
          <w:rPr>
            <w:rFonts w:hint="eastAsia"/>
          </w:rPr>
          <w:t>min、1h、3h之后的余辉亮度。</w:t>
        </w:r>
      </w:ins>
    </w:p>
    <w:p>
      <w:pPr>
        <w:ind w:firstLine="0" w:firstLineChars="0"/>
        <w:rPr>
          <w:ins w:id="2325" w:author="WPS_1522368545" w:date="2020-10-30T15:19:43Z"/>
        </w:rPr>
      </w:pPr>
      <w:ins w:id="2326" w:author="WPS_1522368545" w:date="2020-10-30T15:19:43Z">
        <w:r>
          <w:rPr>
            <w:rFonts w:hint="eastAsia"/>
            <w:b/>
          </w:rPr>
          <w:t>2</w:t>
        </w:r>
      </w:ins>
      <w:ins w:id="2327" w:author="WPS_1522368545" w:date="2020-10-30T15:19:43Z">
        <w:r>
          <w:rPr>
            <w:b/>
          </w:rPr>
          <w:t>.0.3</w:t>
        </w:r>
      </w:ins>
      <w:ins w:id="2328" w:author="WPS_1522368545" w:date="2020-10-30T15:19:43Z">
        <w:r>
          <w:rPr/>
          <w:t xml:space="preserve"> </w:t>
        </w:r>
      </w:ins>
      <w:ins w:id="2329" w:author="WPS_1522368545" w:date="2020-10-30T15:19:43Z">
        <w:r>
          <w:rPr>
            <w:rFonts w:hint="eastAsia"/>
          </w:rPr>
          <w:t xml:space="preserve">余辉时间 </w:t>
        </w:r>
      </w:ins>
      <w:ins w:id="2330" w:author="WPS_1522368545" w:date="2020-10-30T15:19:43Z">
        <w:r>
          <w:rPr/>
          <w:t xml:space="preserve">Persistence </w:t>
        </w:r>
      </w:ins>
      <w:ins w:id="2331" w:author="WPS_1522368545" w:date="2020-10-30T15:19:43Z">
        <w:r>
          <w:rPr>
            <w:rFonts w:hint="eastAsia"/>
          </w:rPr>
          <w:t>time</w:t>
        </w:r>
      </w:ins>
    </w:p>
    <w:p>
      <w:pPr>
        <w:ind w:firstLine="480"/>
        <w:rPr>
          <w:ins w:id="2332" w:author="WPS_1522368545" w:date="2020-10-30T15:19:43Z"/>
        </w:rPr>
      </w:pPr>
      <w:ins w:id="2333" w:author="WPS_1522368545" w:date="2020-10-30T15:19:43Z">
        <w:r>
          <w:rPr>
            <w:rFonts w:hint="eastAsia"/>
          </w:rPr>
          <w:t>采用照度1</w:t>
        </w:r>
      </w:ins>
      <w:ins w:id="2334" w:author="WPS_1522368545" w:date="2020-10-30T15:19:43Z">
        <w:r>
          <w:rPr/>
          <w:t xml:space="preserve">000 </w:t>
        </w:r>
      </w:ins>
      <w:ins w:id="2335" w:author="WPS_1522368545" w:date="2020-10-30T15:19:43Z">
        <w:r>
          <w:rPr>
            <w:rFonts w:hint="eastAsia"/>
          </w:rPr>
          <w:t>lx的标准计发光源激发1</w:t>
        </w:r>
      </w:ins>
      <w:ins w:id="2336" w:author="WPS_1522368545" w:date="2020-10-30T15:19:43Z">
        <w:r>
          <w:rPr/>
          <w:t xml:space="preserve">0 </w:t>
        </w:r>
      </w:ins>
      <w:ins w:id="2337" w:author="WPS_1522368545" w:date="2020-10-30T15:19:43Z">
        <w:r>
          <w:rPr>
            <w:rFonts w:hint="eastAsia"/>
          </w:rPr>
          <w:t>min，然后停止，从激发光源停止照射至长余辉</w:t>
        </w:r>
      </w:ins>
      <w:ins w:id="2338" w:author="WPS_1522368545" w:date="2020-10-30T15:19:43Z">
        <w:r>
          <w:rPr/>
          <w:t>发光</w:t>
        </w:r>
      </w:ins>
      <w:ins w:id="2339" w:author="WPS_1522368545" w:date="2020-10-30T15:19:43Z">
        <w:r>
          <w:rPr>
            <w:rFonts w:hint="eastAsia"/>
          </w:rPr>
          <w:t>路面标线的发光亮度降至</w:t>
        </w:r>
      </w:ins>
      <w:ins w:id="2340" w:author="WPS_1522368545" w:date="2020-10-30T15:19:43Z">
        <w:r>
          <w:rPr>
            <w:rFonts w:hint="eastAsia" w:cs="Times New Roman"/>
            <w:szCs w:val="24"/>
          </w:rPr>
          <w:t>0</w:t>
        </w:r>
      </w:ins>
      <w:ins w:id="2341" w:author="WPS_1522368545" w:date="2020-10-30T15:19:43Z">
        <w:r>
          <w:rPr>
            <w:rFonts w:cs="Times New Roman"/>
            <w:szCs w:val="24"/>
          </w:rPr>
          <w:t xml:space="preserve">.32 </w:t>
        </w:r>
      </w:ins>
      <w:ins w:id="2342" w:author="WPS_1522368545" w:date="2020-10-30T15:19:43Z">
        <w:r>
          <w:rPr>
            <w:rFonts w:hint="eastAsia" w:cs="Times New Roman"/>
            <w:szCs w:val="24"/>
          </w:rPr>
          <w:t>mcd</w:t>
        </w:r>
      </w:ins>
      <w:ins w:id="2343" w:author="WPS_1522368545" w:date="2020-10-30T15:19:43Z">
        <w:r>
          <w:rPr>
            <w:rFonts w:cs="Times New Roman"/>
            <w:szCs w:val="24"/>
          </w:rPr>
          <w:t>/m</w:t>
        </w:r>
      </w:ins>
      <w:ins w:id="2344" w:author="WPS_1522368545" w:date="2020-10-30T15:19:43Z">
        <w:r>
          <w:rPr>
            <w:rFonts w:cs="Times New Roman"/>
            <w:szCs w:val="24"/>
            <w:vertAlign w:val="superscript"/>
          </w:rPr>
          <w:t>2</w:t>
        </w:r>
      </w:ins>
      <w:ins w:id="2345" w:author="WPS_1522368545" w:date="2020-10-30T15:19:43Z">
        <w:r>
          <w:rPr>
            <w:rFonts w:hint="eastAsia" w:cs="Times New Roman"/>
            <w:szCs w:val="24"/>
          </w:rPr>
          <w:t>的时间。</w:t>
        </w:r>
      </w:ins>
    </w:p>
    <w:p>
      <w:pPr>
        <w:ind w:firstLine="0" w:firstLineChars="0"/>
        <w:rPr>
          <w:ins w:id="2346" w:author="WPS_1522368545" w:date="2020-10-30T15:19:43Z"/>
          <w:b/>
        </w:rPr>
      </w:pPr>
      <w:ins w:id="2347" w:author="WPS_1522368545" w:date="2020-10-30T15:19:43Z">
        <w:r>
          <w:rPr>
            <w:rFonts w:hint="eastAsia"/>
            <w:b/>
          </w:rPr>
          <w:t>2</w:t>
        </w:r>
      </w:ins>
      <w:ins w:id="2348" w:author="WPS_1522368545" w:date="2020-10-30T15:19:43Z">
        <w:r>
          <w:rPr>
            <w:b/>
          </w:rPr>
          <w:t xml:space="preserve">.0.4 </w:t>
        </w:r>
      </w:ins>
      <w:ins w:id="2349" w:author="WPS_1522368545" w:date="2020-10-30T15:19:43Z">
        <w:r>
          <w:rPr>
            <w:rFonts w:hint="eastAsia"/>
          </w:rPr>
          <w:t xml:space="preserve">长余辉发光路面标线涂料 </w:t>
        </w:r>
      </w:ins>
      <w:ins w:id="2350" w:author="WPS_1522368545" w:date="2020-10-30T15:19:43Z">
        <w:r>
          <w:rPr/>
          <w:t xml:space="preserve">Persistent Luminescence </w:t>
        </w:r>
      </w:ins>
      <w:ins w:id="2351" w:author="WPS_1522368545" w:date="2020-10-30T15:19:43Z">
        <w:r>
          <w:rPr>
            <w:rFonts w:hint="eastAsia"/>
          </w:rPr>
          <w:t>pavement</w:t>
        </w:r>
      </w:ins>
      <w:ins w:id="2352" w:author="WPS_1522368545" w:date="2020-10-30T15:19:43Z">
        <w:r>
          <w:rPr/>
          <w:t xml:space="preserve"> marking </w:t>
        </w:r>
      </w:ins>
      <w:ins w:id="2353" w:author="WPS_1522368545" w:date="2020-10-30T15:19:43Z">
        <w:r>
          <w:rPr>
            <w:rFonts w:hint="eastAsia"/>
          </w:rPr>
          <w:t>coating</w:t>
        </w:r>
      </w:ins>
    </w:p>
    <w:p>
      <w:pPr>
        <w:ind w:firstLine="480"/>
        <w:rPr>
          <w:ins w:id="2354" w:author="WPS_1522368545" w:date="2020-10-30T15:19:43Z"/>
          <w:rFonts w:hint="eastAsia" w:cs="Times New Roman"/>
          <w:szCs w:val="24"/>
        </w:rPr>
      </w:pPr>
      <w:ins w:id="2355" w:author="WPS_1522368545" w:date="2020-10-30T15:19:43Z">
        <w:r>
          <w:rPr>
            <w:rFonts w:hint="eastAsia"/>
          </w:rPr>
          <w:t>为了增加</w:t>
        </w:r>
      </w:ins>
      <w:ins w:id="2356" w:author="WPS_1522368545" w:date="2020-10-30T15:19:43Z">
        <w:r>
          <w:rPr/>
          <w:t>长余辉发光</w:t>
        </w:r>
      </w:ins>
      <w:ins w:id="2357" w:author="WPS_1522368545" w:date="2020-10-30T15:19:43Z">
        <w:r>
          <w:rPr>
            <w:rFonts w:hint="eastAsia"/>
          </w:rPr>
          <w:t>路面</w:t>
        </w:r>
      </w:ins>
      <w:ins w:id="2358" w:author="WPS_1522368545" w:date="2020-10-30T15:19:43Z">
        <w:r>
          <w:rPr/>
          <w:t>标线</w:t>
        </w:r>
      </w:ins>
      <w:ins w:id="2359" w:author="WPS_1522368545" w:date="2020-10-30T15:19:43Z">
        <w:r>
          <w:rPr>
            <w:rFonts w:hint="eastAsia"/>
          </w:rPr>
          <w:t>的余辉发光强度、发光时间以及耐久性，长余辉发光路面涂料采用</w:t>
        </w:r>
      </w:ins>
      <w:ins w:id="2360" w:author="WPS_1522368545" w:date="2020-10-30T15:19:43Z">
        <w:r>
          <w:rPr>
            <w:rFonts w:hint="eastAsia" w:cs="Times New Roman"/>
            <w:szCs w:val="24"/>
          </w:rPr>
          <w:t>透明耐磨树脂</w:t>
        </w:r>
      </w:ins>
      <w:ins w:id="2361" w:author="WPS_1522368545" w:date="2020-10-30T15:19:43Z">
        <w:r>
          <w:rPr>
            <w:rFonts w:cs="Times New Roman"/>
            <w:szCs w:val="24"/>
          </w:rPr>
          <w:t>、发光粉</w:t>
        </w:r>
      </w:ins>
      <w:ins w:id="2362" w:author="WPS_1522368545" w:date="2020-10-30T15:19:43Z">
        <w:r>
          <w:rPr>
            <w:rFonts w:hint="eastAsia" w:cs="Times New Roman"/>
            <w:szCs w:val="24"/>
          </w:rPr>
          <w:t>、</w:t>
        </w:r>
      </w:ins>
      <w:ins w:id="2363" w:author="WPS_1522368545" w:date="2020-10-30T15:19:43Z">
        <w:r>
          <w:rPr>
            <w:rFonts w:cs="Times New Roman"/>
            <w:szCs w:val="24"/>
          </w:rPr>
          <w:t>玻璃微珠</w:t>
        </w:r>
      </w:ins>
      <w:ins w:id="2364" w:author="WPS_1522368545" w:date="2020-10-30T15:19:43Z">
        <w:r>
          <w:rPr>
            <w:rFonts w:hint="eastAsia" w:cs="Times New Roman"/>
            <w:szCs w:val="24"/>
          </w:rPr>
          <w:t>及</w:t>
        </w:r>
      </w:ins>
      <w:ins w:id="2365" w:author="WPS_1522368545" w:date="2020-10-30T15:19:43Z">
        <w:r>
          <w:rPr>
            <w:rFonts w:cs="Times New Roman"/>
            <w:szCs w:val="24"/>
          </w:rPr>
          <w:t>助剂</w:t>
        </w:r>
      </w:ins>
      <w:ins w:id="2366" w:author="WPS_1522368545" w:date="2020-10-30T15:19:43Z">
        <w:r>
          <w:rPr>
            <w:rFonts w:hint="eastAsia" w:cs="Times New Roman"/>
            <w:szCs w:val="24"/>
          </w:rPr>
          <w:t>等</w:t>
        </w:r>
      </w:ins>
      <w:ins w:id="2367" w:author="WPS_1522368545" w:date="2020-10-30T15:19:43Z">
        <w:r>
          <w:rPr>
            <w:rFonts w:cs="Times New Roman"/>
            <w:szCs w:val="24"/>
          </w:rPr>
          <w:t>组成。</w:t>
        </w:r>
      </w:ins>
      <w:ins w:id="2368" w:author="WPS_1522368545" w:date="2020-10-30T15:19:43Z">
        <w:r>
          <w:rPr>
            <w:rFonts w:hint="eastAsia" w:cs="Times New Roman"/>
            <w:szCs w:val="24"/>
          </w:rPr>
          <w:t>其中，黏结基体材料应选用可见光透过率达到9</w:t>
        </w:r>
      </w:ins>
      <w:ins w:id="2369" w:author="WPS_1522368545" w:date="2020-10-30T15:19:43Z">
        <w:r>
          <w:rPr>
            <w:rFonts w:cs="Times New Roman"/>
            <w:szCs w:val="24"/>
          </w:rPr>
          <w:t>0</w:t>
        </w:r>
      </w:ins>
      <w:ins w:id="2370" w:author="WPS_1522368545" w:date="2020-10-30T15:19:43Z">
        <w:r>
          <w:rPr>
            <w:rFonts w:hint="eastAsia" w:cs="Times New Roman"/>
            <w:szCs w:val="24"/>
          </w:rPr>
          <w:t>%以上的透明树脂，并且具有一定的耐磨要求。为了增加光通路长度及充分利用长余辉发光材料的储能发光性能，采用反光路面标线普遍采用的玻璃微珠作为填料。</w:t>
        </w:r>
      </w:ins>
    </w:p>
    <w:p>
      <w:pPr>
        <w:ind w:firstLine="480"/>
        <w:rPr>
          <w:ins w:id="2371" w:author="WPS_1522368545" w:date="2020-10-30T15:19:43Z"/>
          <w:rFonts w:cs="Times New Roman"/>
          <w:szCs w:val="24"/>
        </w:rPr>
      </w:pPr>
      <w:ins w:id="2372" w:author="WPS_1522368545" w:date="2020-10-30T15:19:43Z">
        <w:r>
          <w:rPr>
            <w:rFonts w:hint="eastAsia"/>
          </w:rPr>
          <w:t>按照涂料固化形式分为：</w:t>
        </w:r>
      </w:ins>
      <w:ins w:id="2373" w:author="WPS_1522368545" w:date="2020-10-30T15:19:43Z">
        <w:r>
          <w:rPr>
            <w:rFonts w:hint="eastAsia" w:cs="Times New Roman"/>
            <w:szCs w:val="24"/>
            <w:highlight w:val="none"/>
          </w:rPr>
          <w:t>溶剂型、气固型、双组分型</w:t>
        </w:r>
      </w:ins>
      <w:ins w:id="2374" w:author="WPS_1522368545" w:date="2020-10-30T15:19:43Z">
        <w:r>
          <w:rPr>
            <w:rFonts w:cs="Times New Roman"/>
            <w:szCs w:val="24"/>
          </w:rPr>
          <w:t>长余辉发光</w:t>
        </w:r>
      </w:ins>
      <w:ins w:id="2375" w:author="WPS_1522368545" w:date="2020-10-30T15:19:43Z">
        <w:r>
          <w:rPr>
            <w:rFonts w:hint="eastAsia" w:cs="Times New Roman"/>
            <w:szCs w:val="24"/>
          </w:rPr>
          <w:t>标线涂料。</w:t>
        </w:r>
      </w:ins>
    </w:p>
    <w:p>
      <w:pPr>
        <w:ind w:firstLine="0" w:firstLineChars="0"/>
        <w:rPr>
          <w:ins w:id="2376" w:author="WPS_1522368545" w:date="2020-10-30T15:19:43Z"/>
          <w:b/>
        </w:rPr>
      </w:pPr>
      <w:ins w:id="2377" w:author="WPS_1522368545" w:date="2020-10-30T15:19:43Z">
        <w:r>
          <w:rPr>
            <w:rFonts w:hint="eastAsia"/>
            <w:b/>
          </w:rPr>
          <w:t>2</w:t>
        </w:r>
      </w:ins>
      <w:ins w:id="2378" w:author="WPS_1522368545" w:date="2020-10-30T15:19:43Z">
        <w:r>
          <w:rPr>
            <w:b/>
          </w:rPr>
          <w:t>.0.5</w:t>
        </w:r>
      </w:ins>
      <w:ins w:id="2379" w:author="WPS_1522368545" w:date="2020-10-30T15:19:43Z">
        <w:r>
          <w:rPr>
            <w:rFonts w:hint="eastAsia"/>
          </w:rPr>
          <w:t>长余辉</w:t>
        </w:r>
      </w:ins>
      <w:ins w:id="2380" w:author="WPS_1522368545" w:date="2020-10-30T15:19:43Z">
        <w:r>
          <w:rPr/>
          <w:t>发光</w:t>
        </w:r>
      </w:ins>
      <w:ins w:id="2381" w:author="WPS_1522368545" w:date="2020-10-30T15:19:43Z">
        <w:r>
          <w:rPr>
            <w:rFonts w:hint="eastAsia"/>
          </w:rPr>
          <w:t>路面标线</w:t>
        </w:r>
      </w:ins>
      <w:ins w:id="2382" w:author="WPS_1522368545" w:date="2020-10-30T15:19:43Z">
        <w:r>
          <w:rPr/>
          <w:t xml:space="preserve">Persistent Luminescence </w:t>
        </w:r>
      </w:ins>
      <w:ins w:id="2383" w:author="WPS_1522368545" w:date="2020-10-30T15:19:43Z">
        <w:r>
          <w:rPr>
            <w:rFonts w:hint="eastAsia"/>
          </w:rPr>
          <w:t>pavement</w:t>
        </w:r>
      </w:ins>
      <w:ins w:id="2384" w:author="WPS_1522368545" w:date="2020-10-30T15:19:43Z">
        <w:r>
          <w:rPr/>
          <w:t xml:space="preserve"> marking </w:t>
        </w:r>
      </w:ins>
    </w:p>
    <w:p>
      <w:pPr>
        <w:ind w:firstLine="480" w:firstLineChars="200"/>
        <w:rPr>
          <w:ins w:id="2385" w:author="WPS_1522368545" w:date="2020-10-30T15:19:43Z"/>
        </w:rPr>
      </w:pPr>
      <w:ins w:id="2386" w:author="WPS_1522368545" w:date="2020-10-30T15:19:43Z">
        <w:r>
          <w:rPr>
            <w:rFonts w:hint="eastAsia"/>
          </w:rPr>
          <w:t>采用长余辉发光粉作为发光材料，在外部光源的辐射激发后能够蓄能，在失去外部光源激发后能够自发发出荧光的道路标线，起到管制和引导交通的作用。</w:t>
        </w:r>
      </w:ins>
    </w:p>
    <w:p>
      <w:pPr>
        <w:ind w:firstLine="480" w:firstLineChars="200"/>
        <w:rPr>
          <w:ins w:id="2387" w:author="WPS_1522368545" w:date="2020-10-30T15:19:43Z"/>
        </w:rPr>
      </w:pPr>
      <w:ins w:id="2388" w:author="WPS_1522368545" w:date="2020-10-30T15:19:43Z">
        <w:r>
          <w:rPr/>
          <w:br w:type="page"/>
        </w:r>
      </w:ins>
    </w:p>
    <w:p>
      <w:pPr>
        <w:pStyle w:val="2"/>
        <w:ind w:firstLine="0" w:firstLineChars="0"/>
        <w:rPr>
          <w:ins w:id="2389" w:author="WPS_1522368545" w:date="2020-10-30T15:19:43Z"/>
          <w:rFonts w:hint="eastAsia"/>
        </w:rPr>
      </w:pPr>
      <w:ins w:id="2390" w:author="WPS_1522368545" w:date="2020-10-30T15:19:43Z">
        <w:bookmarkStart w:id="54" w:name="_Toc54797155"/>
        <w:r>
          <w:rPr/>
          <w:t>3</w:t>
        </w:r>
      </w:ins>
      <w:ins w:id="2391" w:author="WPS_1522368545" w:date="2020-10-30T15:19:43Z">
        <w:r>
          <w:rPr>
            <w:rFonts w:hint="eastAsia"/>
          </w:rPr>
          <w:t>材料</w:t>
        </w:r>
        <w:bookmarkEnd w:id="54"/>
      </w:ins>
    </w:p>
    <w:p>
      <w:pPr>
        <w:pStyle w:val="3"/>
        <w:jc w:val="center"/>
        <w:rPr>
          <w:ins w:id="2392" w:author="WPS_1522368545" w:date="2020-10-30T15:19:43Z"/>
          <w:rFonts w:hint="eastAsia" w:cs="Times New Roman"/>
          <w:szCs w:val="24"/>
        </w:rPr>
      </w:pPr>
      <w:ins w:id="2393" w:author="WPS_1522368545" w:date="2020-10-30T15:19:43Z">
        <w:bookmarkStart w:id="55" w:name="_Toc54797156"/>
        <w:r>
          <w:rPr>
            <w:rFonts w:hint="eastAsia" w:cs="Times New Roman"/>
            <w:szCs w:val="24"/>
          </w:rPr>
          <w:t>3</w:t>
        </w:r>
      </w:ins>
      <w:ins w:id="2394" w:author="WPS_1522368545" w:date="2020-10-30T15:19:43Z">
        <w:r>
          <w:rPr>
            <w:rFonts w:cs="Times New Roman"/>
            <w:szCs w:val="24"/>
          </w:rPr>
          <w:t xml:space="preserve">.1 </w:t>
        </w:r>
      </w:ins>
      <w:ins w:id="2395" w:author="WPS_1522368545" w:date="2020-10-30T15:19:43Z">
        <w:r>
          <w:rPr>
            <w:rFonts w:hint="eastAsia" w:cs="Times New Roman"/>
            <w:szCs w:val="24"/>
          </w:rPr>
          <w:t>长余辉发光路面标线涂料</w:t>
        </w:r>
        <w:bookmarkEnd w:id="55"/>
      </w:ins>
    </w:p>
    <w:p>
      <w:pPr>
        <w:ind w:firstLine="0" w:firstLineChars="0"/>
        <w:rPr>
          <w:ins w:id="2396" w:author="WPS_1522368545" w:date="2020-10-30T15:19:43Z"/>
          <w:rFonts w:cs="Times New Roman"/>
          <w:szCs w:val="24"/>
        </w:rPr>
      </w:pPr>
      <w:ins w:id="2397" w:author="WPS_1522368545" w:date="2020-10-30T15:19:43Z">
        <w:r>
          <w:rPr>
            <w:rFonts w:hint="eastAsia" w:cs="Times New Roman"/>
            <w:b/>
            <w:szCs w:val="24"/>
          </w:rPr>
          <w:t>3</w:t>
        </w:r>
      </w:ins>
      <w:ins w:id="2398" w:author="WPS_1522368545" w:date="2020-10-30T15:19:43Z">
        <w:r>
          <w:rPr>
            <w:rFonts w:cs="Times New Roman"/>
            <w:b/>
            <w:szCs w:val="24"/>
          </w:rPr>
          <w:t>.1</w:t>
        </w:r>
      </w:ins>
      <w:ins w:id="2399" w:author="WPS_1522368545" w:date="2020-10-30T15:19:43Z">
        <w:r>
          <w:rPr>
            <w:rFonts w:hint="eastAsia" w:cs="Times New Roman"/>
            <w:b/>
            <w:szCs w:val="24"/>
          </w:rPr>
          <w:t>.</w:t>
        </w:r>
      </w:ins>
      <w:ins w:id="2400" w:author="WPS_1522368545" w:date="2020-10-30T15:19:43Z">
        <w:r>
          <w:rPr>
            <w:rFonts w:cs="Times New Roman"/>
            <w:b/>
            <w:szCs w:val="24"/>
          </w:rPr>
          <w:t>1</w:t>
        </w:r>
      </w:ins>
      <w:ins w:id="2401" w:author="WPS_1522368545" w:date="2020-10-30T15:19:43Z">
        <w:r>
          <w:rPr>
            <w:rFonts w:cs="Times New Roman"/>
            <w:szCs w:val="24"/>
          </w:rPr>
          <w:t xml:space="preserve"> </w:t>
        </w:r>
      </w:ins>
      <w:ins w:id="2402" w:author="WPS_1522368545" w:date="2020-10-30T15:19:43Z">
        <w:r>
          <w:rPr>
            <w:rFonts w:hint="eastAsia" w:cs="Times New Roman"/>
            <w:szCs w:val="24"/>
          </w:rPr>
          <w:t>由于长余辉发光涂料采用透明树脂，可见光的透过率超过9</w:t>
        </w:r>
      </w:ins>
      <w:ins w:id="2403" w:author="WPS_1522368545" w:date="2020-10-30T15:19:43Z">
        <w:r>
          <w:rPr>
            <w:rFonts w:cs="Times New Roman"/>
            <w:szCs w:val="24"/>
          </w:rPr>
          <w:t>0</w:t>
        </w:r>
      </w:ins>
      <w:ins w:id="2404" w:author="WPS_1522368545" w:date="2020-10-30T15:19:43Z">
        <w:r>
          <w:rPr>
            <w:rFonts w:hint="eastAsia" w:cs="Times New Roman"/>
            <w:szCs w:val="24"/>
          </w:rPr>
          <w:t>%，为了增加白天路面标线的可视性与区分度，需要涂敷在有色基体上。因此，长余辉发光路面标线包括两层材料，上层采用长余辉发光路面标线涂料，下层采用普通路面标线材料。考虑到已建路面标线的情形，采用两层分开涂覆也具有一定的经济效益。</w:t>
        </w:r>
      </w:ins>
    </w:p>
    <w:p>
      <w:pPr>
        <w:ind w:firstLine="0" w:firstLineChars="0"/>
        <w:rPr>
          <w:ins w:id="2405" w:author="WPS_1522368545" w:date="2020-10-30T15:19:43Z"/>
        </w:rPr>
      </w:pPr>
      <w:ins w:id="2406" w:author="WPS_1522368545" w:date="2020-10-30T15:19:43Z">
        <w:r>
          <w:rPr>
            <w:rFonts w:hint="eastAsia" w:cs="Times New Roman"/>
            <w:b/>
            <w:szCs w:val="24"/>
          </w:rPr>
          <w:t>3</w:t>
        </w:r>
      </w:ins>
      <w:ins w:id="2407" w:author="WPS_1522368545" w:date="2020-10-30T15:19:43Z">
        <w:r>
          <w:rPr>
            <w:rFonts w:cs="Times New Roman"/>
            <w:b/>
            <w:szCs w:val="24"/>
          </w:rPr>
          <w:t>.1.2</w:t>
        </w:r>
      </w:ins>
      <w:ins w:id="2408" w:author="WPS_1522368545" w:date="2020-10-30T15:19:43Z">
        <w:r>
          <w:rPr>
            <w:rFonts w:hint="eastAsia" w:cs="Times New Roman"/>
            <w:szCs w:val="24"/>
          </w:rPr>
          <w:t xml:space="preserve"> </w:t>
        </w:r>
      </w:ins>
      <w:ins w:id="2409" w:author="WPS_1522368545" w:date="2020-10-30T15:19:43Z">
        <w:r>
          <w:rPr>
            <w:rFonts w:hint="eastAsia"/>
          </w:rPr>
          <w:t>长余辉发光路面标线涂料涂覆固化后，需要满足诸如外观、发光性能、力学性能及耐久性能的要求。</w:t>
        </w:r>
      </w:ins>
    </w:p>
    <w:p>
      <w:pPr>
        <w:ind w:firstLine="480" w:firstLineChars="200"/>
        <w:rPr>
          <w:ins w:id="2410" w:author="WPS_1522368545" w:date="2020-10-30T15:19:43Z"/>
        </w:rPr>
      </w:pPr>
      <w:ins w:id="2411" w:author="WPS_1522368545" w:date="2020-10-30T15:19:43Z">
        <w:r>
          <w:rPr>
            <w:rFonts w:hint="eastAsia"/>
          </w:rPr>
          <w:t>长余辉发光路面标线涂料掺加透明树脂和玻璃微珠，主要目的是为了增强实际发光效果，涂敷在白色或者黄色普通路面标线之上后，对逆反射系数也提出了一定的要求。</w:t>
        </w:r>
      </w:ins>
    </w:p>
    <w:p>
      <w:pPr>
        <w:ind w:firstLine="480" w:firstLineChars="200"/>
        <w:rPr>
          <w:ins w:id="2412" w:author="WPS_1522368545" w:date="2020-10-30T15:19:43Z"/>
        </w:rPr>
      </w:pPr>
      <w:ins w:id="2413" w:author="WPS_1522368545" w:date="2020-10-30T15:19:43Z">
        <w:r>
          <w:rPr>
            <w:rFonts w:hint="eastAsia"/>
          </w:rPr>
          <w:t>余辉亮度和余晖时间是长余辉发光路面标线的两个最为主要的技术指标，关系到实际使用效果，增加夜间路面标线的可视性，提高夜间行车安全性。规程编制组对这两项指标进行了深入研究，并充分调研国内外同类材料的实际使用效果，并综合考虑了不同材料掺配比例的影响，提出了相应的技术指标要求。</w:t>
        </w:r>
      </w:ins>
    </w:p>
    <w:p>
      <w:pPr>
        <w:ind w:firstLine="480" w:firstLineChars="200"/>
        <w:rPr>
          <w:ins w:id="2414" w:author="WPS_1522368545" w:date="2020-10-30T15:19:43Z"/>
          <w:rFonts w:hint="eastAsia"/>
        </w:rPr>
      </w:pPr>
      <w:ins w:id="2415" w:author="WPS_1522368545" w:date="2020-10-30T15:19:43Z">
        <w:r>
          <w:rPr>
            <w:rFonts w:hint="eastAsia"/>
          </w:rPr>
          <w:t>干燥固化时间是长余辉发光路面标线可开发交通决策的重要考量，考虑到不同材料具有不同的固化时间，统一干燥固化时间不大于1</w:t>
        </w:r>
      </w:ins>
      <w:ins w:id="2416" w:author="WPS_1522368545" w:date="2020-10-30T15:19:43Z">
        <w:r>
          <w:rPr/>
          <w:t>2</w:t>
        </w:r>
      </w:ins>
      <w:ins w:id="2417" w:author="WPS_1522368545" w:date="2020-10-30T15:19:43Z">
        <w:r>
          <w:rPr>
            <w:rFonts w:hint="eastAsia"/>
          </w:rPr>
          <w:t>小时。</w:t>
        </w:r>
      </w:ins>
    </w:p>
    <w:p>
      <w:pPr>
        <w:ind w:firstLine="480" w:firstLineChars="200"/>
        <w:rPr>
          <w:ins w:id="2418" w:author="WPS_1522368545" w:date="2020-10-30T15:19:43Z"/>
        </w:rPr>
      </w:pPr>
      <w:ins w:id="2419" w:author="WPS_1522368545" w:date="2020-10-30T15:19:43Z">
        <w:r>
          <w:rPr>
            <w:rFonts w:hint="eastAsia"/>
          </w:rPr>
          <w:t>附着力、摩擦摆值是衡量行车安全性的主要技术指标。施工完毕的长余辉发光标线应该具有一定的摩擦性能，满足现行道路规范标准的要求。</w:t>
        </w:r>
      </w:ins>
    </w:p>
    <w:p>
      <w:pPr>
        <w:ind w:firstLine="480" w:firstLineChars="200"/>
        <w:rPr>
          <w:ins w:id="2420" w:author="WPS_1522368545" w:date="2020-10-30T15:19:43Z"/>
          <w:rFonts w:hint="eastAsia"/>
        </w:rPr>
      </w:pPr>
      <w:ins w:id="2421" w:author="WPS_1522368545" w:date="2020-10-30T15:19:43Z">
        <w:r>
          <w:rPr>
            <w:rFonts w:hint="eastAsia"/>
          </w:rPr>
          <w:t>耐水性、磨损失重、耐高低温性能、耐酸碱性能、耐盐雾腐蚀性能以及耐老化性能是决定长余辉发光路面标线的耐久性的主要影响因素。在复杂的道路环境下，需保障长余辉发光路面标线材料的长期使用性能。</w:t>
        </w:r>
      </w:ins>
    </w:p>
    <w:p>
      <w:pPr>
        <w:pStyle w:val="3"/>
        <w:jc w:val="center"/>
        <w:rPr>
          <w:ins w:id="2422" w:author="WPS_1522368545" w:date="2020-10-30T15:19:43Z"/>
          <w:rFonts w:cs="Times New Roman"/>
          <w:szCs w:val="24"/>
        </w:rPr>
      </w:pPr>
      <w:ins w:id="2423" w:author="WPS_1522368545" w:date="2020-10-30T15:19:43Z">
        <w:bookmarkStart w:id="56" w:name="_Toc54797157"/>
        <w:r>
          <w:rPr>
            <w:rFonts w:hint="eastAsia" w:cs="Times New Roman"/>
            <w:szCs w:val="24"/>
          </w:rPr>
          <w:t>3</w:t>
        </w:r>
      </w:ins>
      <w:ins w:id="2424" w:author="WPS_1522368545" w:date="2020-10-30T15:19:43Z">
        <w:r>
          <w:rPr>
            <w:rFonts w:cs="Times New Roman"/>
            <w:szCs w:val="24"/>
          </w:rPr>
          <w:t>.2 长余辉发光道路标线涂料制备</w:t>
        </w:r>
        <w:bookmarkEnd w:id="56"/>
      </w:ins>
    </w:p>
    <w:p>
      <w:pPr>
        <w:spacing w:line="360" w:lineRule="auto"/>
        <w:ind w:firstLine="482"/>
        <w:rPr>
          <w:ins w:id="2425" w:author="WPS_1522368545" w:date="2020-10-30T15:19:43Z"/>
        </w:rPr>
      </w:pPr>
      <w:ins w:id="2426" w:author="WPS_1522368545" w:date="2020-10-30T15:19:43Z">
        <w:r>
          <w:rPr>
            <w:rFonts w:hint="eastAsia"/>
            <w:b/>
          </w:rPr>
          <w:t>3</w:t>
        </w:r>
      </w:ins>
      <w:ins w:id="2427" w:author="WPS_1522368545" w:date="2020-10-30T15:19:43Z">
        <w:r>
          <w:rPr>
            <w:b/>
          </w:rPr>
          <w:t>.2.1</w:t>
        </w:r>
      </w:ins>
      <w:ins w:id="2428" w:author="WPS_1522368545" w:date="2020-10-30T15:19:43Z">
        <w:r>
          <w:rPr>
            <w:rFonts w:hint="eastAsia"/>
            <w:b w:val="0"/>
          </w:rPr>
          <w:t>考虑到施工作业对交通管制的影响，</w:t>
        </w:r>
      </w:ins>
      <w:ins w:id="2429" w:author="WPS_1522368545" w:date="2020-10-30T15:19:43Z">
        <w:r>
          <w:rPr>
            <w:rFonts w:hint="eastAsia"/>
          </w:rPr>
          <w:t>要求</w:t>
        </w:r>
      </w:ins>
      <w:ins w:id="2430" w:author="WPS_1522368545" w:date="2020-10-30T15:19:43Z">
        <w:r>
          <w:rPr>
            <w:rFonts w:hint="eastAsia"/>
            <w:b w:val="0"/>
          </w:rPr>
          <w:t>干燥固化时间越短越好</w:t>
        </w:r>
      </w:ins>
      <w:ins w:id="2431" w:author="WPS_1522368545" w:date="2020-10-30T15:19:43Z">
        <w:r>
          <w:rPr>
            <w:rFonts w:hint="eastAsia"/>
          </w:rPr>
          <w:t>，</w:t>
        </w:r>
      </w:ins>
      <w:ins w:id="2432" w:author="WPS_1522368545" w:date="2020-10-30T15:19:43Z">
        <w:r>
          <w:rPr>
            <w:rFonts w:hint="eastAsia"/>
            <w:b w:val="0"/>
          </w:rPr>
          <w:t>这就决定了长余辉发光路面标线涂料的选择。</w:t>
        </w:r>
      </w:ins>
      <w:ins w:id="2433" w:author="WPS_1522368545" w:date="2020-10-30T15:19:43Z">
        <w:r>
          <w:rPr>
            <w:rFonts w:hint="eastAsia"/>
          </w:rPr>
          <w:t>由于双组分树脂固化时间可精确控制，因此透</w:t>
        </w:r>
      </w:ins>
      <w:ins w:id="2434" w:author="WPS_1522368545" w:date="2020-10-30T15:19:43Z">
        <w:r>
          <w:rPr>
            <w:rFonts w:hint="eastAsia"/>
            <w:sz w:val="24"/>
            <w:szCs w:val="22"/>
          </w:rPr>
          <w:t>明耐磨树脂</w:t>
        </w:r>
      </w:ins>
      <w:ins w:id="2435" w:author="WPS_1522368545" w:date="2020-10-30T15:19:43Z">
        <w:r>
          <w:rPr>
            <w:rFonts w:hint="eastAsia"/>
          </w:rPr>
          <w:t>推荐</w:t>
        </w:r>
      </w:ins>
      <w:ins w:id="2436" w:author="WPS_1522368545" w:date="2020-10-30T15:19:43Z">
        <w:r>
          <w:rPr>
            <w:rFonts w:hint="eastAsia"/>
            <w:sz w:val="24"/>
            <w:szCs w:val="22"/>
          </w:rPr>
          <w:t>采用双组分树脂</w:t>
        </w:r>
      </w:ins>
      <w:ins w:id="2437" w:author="WPS_1522368545" w:date="2020-10-30T15:19:43Z">
        <w:r>
          <w:rPr>
            <w:rFonts w:hint="eastAsia"/>
          </w:rPr>
          <w:t>。在不影响正常道路交通的情形下，</w:t>
        </w:r>
      </w:ins>
      <w:ins w:id="2438" w:author="WPS_1522368545" w:date="2020-10-30T15:19:43Z">
        <w:r>
          <w:rPr>
            <w:rFonts w:hint="eastAsia"/>
            <w:sz w:val="24"/>
            <w:szCs w:val="22"/>
          </w:rPr>
          <w:t>也可</w:t>
        </w:r>
      </w:ins>
      <w:ins w:id="2439" w:author="WPS_1522368545" w:date="2020-10-30T15:19:43Z">
        <w:r>
          <w:rPr>
            <w:sz w:val="24"/>
            <w:szCs w:val="22"/>
          </w:rPr>
          <w:t>采用溶剂型</w:t>
        </w:r>
      </w:ins>
      <w:ins w:id="2440" w:author="WPS_1522368545" w:date="2020-10-30T15:19:43Z">
        <w:r>
          <w:rPr>
            <w:rFonts w:hint="eastAsia"/>
            <w:sz w:val="24"/>
            <w:szCs w:val="22"/>
          </w:rPr>
          <w:t>或</w:t>
        </w:r>
      </w:ins>
      <w:ins w:id="2441" w:author="WPS_1522368545" w:date="2020-10-30T15:19:43Z">
        <w:r>
          <w:rPr>
            <w:sz w:val="24"/>
            <w:szCs w:val="22"/>
          </w:rPr>
          <w:t>气固性透明树脂</w:t>
        </w:r>
      </w:ins>
      <w:ins w:id="2442" w:author="WPS_1522368545" w:date="2020-10-30T15:19:43Z">
        <w:r>
          <w:rPr>
            <w:rFonts w:hint="eastAsia"/>
          </w:rPr>
          <w:t>。但是透明耐磨树脂的</w:t>
        </w:r>
      </w:ins>
      <w:ins w:id="2443" w:author="WPS_1522368545" w:date="2020-10-30T15:19:43Z">
        <w:r>
          <w:rPr>
            <w:rFonts w:hint="eastAsia"/>
            <w:sz w:val="24"/>
            <w:szCs w:val="22"/>
          </w:rPr>
          <w:t>可见光透过率要求达到</w:t>
        </w:r>
      </w:ins>
      <w:ins w:id="2444" w:author="WPS_1522368545" w:date="2020-10-30T15:19:43Z">
        <w:r>
          <w:rPr>
            <w:sz w:val="24"/>
            <w:szCs w:val="22"/>
          </w:rPr>
          <w:t>90%</w:t>
        </w:r>
      </w:ins>
      <w:ins w:id="2445" w:author="WPS_1522368545" w:date="2020-10-30T15:19:43Z">
        <w:r>
          <w:rPr>
            <w:rFonts w:hint="eastAsia"/>
            <w:sz w:val="24"/>
            <w:szCs w:val="22"/>
          </w:rPr>
          <w:t>以上。</w:t>
        </w:r>
      </w:ins>
    </w:p>
    <w:p>
      <w:pPr>
        <w:spacing w:line="360" w:lineRule="auto"/>
        <w:ind w:firstLine="480"/>
        <w:rPr>
          <w:ins w:id="2446" w:author="WPS_1522368545" w:date="2020-10-30T15:19:43Z"/>
        </w:rPr>
      </w:pPr>
      <w:ins w:id="2447" w:author="WPS_1522368545" w:date="2020-10-30T15:19:43Z">
        <w:r>
          <w:rPr>
            <w:rFonts w:hint="eastAsia"/>
          </w:rPr>
          <w:t>玻璃微珠主要指粒径小于1</w:t>
        </w:r>
      </w:ins>
      <w:ins w:id="2448" w:author="WPS_1522368545" w:date="2020-10-30T15:19:43Z">
        <w:r>
          <w:rPr/>
          <w:t xml:space="preserve"> </w:t>
        </w:r>
      </w:ins>
      <w:ins w:id="2449" w:author="WPS_1522368545" w:date="2020-10-30T15:19:43Z">
        <w:r>
          <w:rPr>
            <w:rFonts w:hint="eastAsia"/>
          </w:rPr>
          <w:t>mm的实心玻璃珠，道路工程中一般采用反光型玻璃微珠和填充用玻璃珠。反射用玻璃微珠一般具有较高的折射率（1</w:t>
        </w:r>
      </w:ins>
      <w:ins w:id="2450" w:author="WPS_1522368545" w:date="2020-10-30T15:19:43Z">
        <w:r>
          <w:rPr/>
          <w:t>.8</w:t>
        </w:r>
      </w:ins>
      <w:ins w:id="2451" w:author="WPS_1522368545" w:date="2020-10-30T15:19:43Z">
        <w:r>
          <w:rPr>
            <w:rFonts w:hint="eastAsia"/>
          </w:rPr>
          <w:t>~</w:t>
        </w:r>
      </w:ins>
      <w:ins w:id="2452" w:author="WPS_1522368545" w:date="2020-10-30T15:19:43Z">
        <w:r>
          <w:rPr/>
          <w:t>2.2</w:t>
        </w:r>
      </w:ins>
      <w:ins w:id="2453" w:author="WPS_1522368545" w:date="2020-10-30T15:19:43Z">
        <w:r>
          <w:rPr>
            <w:rFonts w:hint="eastAsia"/>
          </w:rPr>
          <w:t>），作为反光用最合适的是折射率为1</w:t>
        </w:r>
      </w:ins>
      <w:ins w:id="2454" w:author="WPS_1522368545" w:date="2020-10-30T15:19:43Z">
        <w:r>
          <w:rPr/>
          <w:t>.93</w:t>
        </w:r>
      </w:ins>
      <w:ins w:id="2455" w:author="WPS_1522368545" w:date="2020-10-30T15:19:43Z">
        <w:r>
          <w:rPr>
            <w:rFonts w:hint="eastAsia"/>
          </w:rPr>
          <w:t>的玻璃微珠，可以比较完美地折射回平行光线。考虑到还需要利用玻璃微珠的透光性，以增加长余辉发光粉的受光面积，推荐采用</w:t>
        </w:r>
      </w:ins>
      <w:ins w:id="2456" w:author="WPS_1522368545" w:date="2020-10-30T15:19:43Z">
        <w:r>
          <w:rPr>
            <w:rFonts w:hint="eastAsia"/>
            <w:sz w:val="24"/>
            <w:szCs w:val="22"/>
          </w:rPr>
          <w:t>折射率1</w:t>
        </w:r>
      </w:ins>
      <w:ins w:id="2457" w:author="WPS_1522368545" w:date="2020-10-30T15:19:43Z">
        <w:r>
          <w:rPr>
            <w:sz w:val="24"/>
            <w:szCs w:val="22"/>
          </w:rPr>
          <w:t>.5</w:t>
        </w:r>
      </w:ins>
      <w:ins w:id="2458" w:author="WPS_1522368545" w:date="2020-10-30T15:19:43Z">
        <w:r>
          <w:rPr>
            <w:rFonts w:hint="eastAsia"/>
            <w:sz w:val="24"/>
            <w:szCs w:val="22"/>
          </w:rPr>
          <w:t>~</w:t>
        </w:r>
      </w:ins>
      <w:ins w:id="2459" w:author="WPS_1522368545" w:date="2020-10-30T15:19:43Z">
        <w:r>
          <w:rPr>
            <w:sz w:val="24"/>
            <w:szCs w:val="22"/>
          </w:rPr>
          <w:t>1.64</w:t>
        </w:r>
      </w:ins>
      <w:ins w:id="2460" w:author="WPS_1522368545" w:date="2020-10-30T15:19:43Z">
        <w:r>
          <w:rPr>
            <w:rFonts w:hint="eastAsia"/>
            <w:sz w:val="24"/>
            <w:szCs w:val="22"/>
          </w:rPr>
          <w:t>的普通透明玻璃珠和折射率</w:t>
        </w:r>
      </w:ins>
      <w:ins w:id="2461" w:author="WPS_1522368545" w:date="2020-10-30T15:19:43Z">
        <w:r>
          <w:rPr>
            <w:sz w:val="24"/>
            <w:szCs w:val="22"/>
          </w:rPr>
          <w:t>1.93</w:t>
        </w:r>
      </w:ins>
      <w:ins w:id="2462" w:author="WPS_1522368545" w:date="2020-10-30T15:19:43Z">
        <w:r>
          <w:rPr>
            <w:rFonts w:hint="eastAsia"/>
          </w:rPr>
          <w:t>左右</w:t>
        </w:r>
      </w:ins>
      <w:ins w:id="2463" w:author="WPS_1522368545" w:date="2020-10-30T15:19:43Z">
        <w:r>
          <w:rPr>
            <w:sz w:val="24"/>
            <w:szCs w:val="22"/>
          </w:rPr>
          <w:t>的</w:t>
        </w:r>
      </w:ins>
      <w:ins w:id="2464" w:author="WPS_1522368545" w:date="2020-10-30T15:19:43Z">
        <w:r>
          <w:rPr>
            <w:rFonts w:hint="eastAsia"/>
            <w:sz w:val="24"/>
            <w:szCs w:val="22"/>
          </w:rPr>
          <w:t>高反射玻璃微珠按照1</w:t>
        </w:r>
      </w:ins>
      <w:ins w:id="2465" w:author="WPS_1522368545" w:date="2020-10-30T15:19:43Z">
        <w:r>
          <w:rPr>
            <w:sz w:val="24"/>
            <w:szCs w:val="22"/>
          </w:rPr>
          <w:t>:1</w:t>
        </w:r>
      </w:ins>
      <w:ins w:id="2466" w:author="WPS_1522368545" w:date="2020-10-30T15:19:43Z">
        <w:r>
          <w:rPr>
            <w:rFonts w:hint="eastAsia"/>
            <w:sz w:val="24"/>
            <w:szCs w:val="22"/>
          </w:rPr>
          <w:t>的质量比复配混合而成</w:t>
        </w:r>
      </w:ins>
      <w:ins w:id="2467" w:author="WPS_1522368545" w:date="2020-10-30T15:19:43Z">
        <w:r>
          <w:rPr>
            <w:rFonts w:hint="eastAsia"/>
          </w:rPr>
          <w:t>。由于</w:t>
        </w:r>
      </w:ins>
      <w:ins w:id="2468" w:author="WPS_1522368545" w:date="2020-10-30T15:19:43Z">
        <w:r>
          <w:rPr>
            <w:rFonts w:hint="eastAsia"/>
            <w:sz w:val="24"/>
            <w:szCs w:val="22"/>
          </w:rPr>
          <w:t>玻璃微珠</w:t>
        </w:r>
      </w:ins>
      <w:ins w:id="2469" w:author="WPS_1522368545" w:date="2020-10-30T15:19:43Z">
        <w:r>
          <w:rPr>
            <w:sz w:val="24"/>
            <w:szCs w:val="22"/>
          </w:rPr>
          <w:t>的细度对标线</w:t>
        </w:r>
      </w:ins>
      <w:ins w:id="2470" w:author="WPS_1522368545" w:date="2020-10-30T15:19:43Z">
        <w:r>
          <w:rPr>
            <w:rFonts w:hint="eastAsia"/>
            <w:sz w:val="24"/>
            <w:szCs w:val="22"/>
          </w:rPr>
          <w:t>发光</w:t>
        </w:r>
      </w:ins>
      <w:ins w:id="2471" w:author="WPS_1522368545" w:date="2020-10-30T15:19:43Z">
        <w:r>
          <w:rPr>
            <w:sz w:val="24"/>
            <w:szCs w:val="22"/>
          </w:rPr>
          <w:t>的效果</w:t>
        </w:r>
      </w:ins>
      <w:ins w:id="2472" w:author="WPS_1522368545" w:date="2020-10-30T15:19:43Z">
        <w:r>
          <w:rPr>
            <w:rFonts w:hint="eastAsia"/>
          </w:rPr>
          <w:t>也</w:t>
        </w:r>
      </w:ins>
      <w:ins w:id="2473" w:author="WPS_1522368545" w:date="2020-10-30T15:19:43Z">
        <w:r>
          <w:rPr>
            <w:sz w:val="24"/>
            <w:szCs w:val="22"/>
          </w:rPr>
          <w:t>具有较大影响，</w:t>
        </w:r>
      </w:ins>
      <w:ins w:id="2474" w:author="WPS_1522368545" w:date="2020-10-30T15:19:43Z">
        <w:r>
          <w:rPr>
            <w:rFonts w:hint="eastAsia"/>
          </w:rPr>
          <w:t>因此推荐</w:t>
        </w:r>
      </w:ins>
      <w:ins w:id="2475" w:author="WPS_1522368545" w:date="2020-10-30T15:19:43Z">
        <w:r>
          <w:rPr>
            <w:sz w:val="24"/>
            <w:szCs w:val="22"/>
          </w:rPr>
          <w:t>选用</w:t>
        </w:r>
      </w:ins>
      <w:ins w:id="2476" w:author="WPS_1522368545" w:date="2020-10-30T15:19:43Z">
        <w:r>
          <w:rPr>
            <w:rFonts w:hint="eastAsia"/>
            <w:sz w:val="24"/>
            <w:szCs w:val="22"/>
          </w:rPr>
          <w:t>20</w:t>
        </w:r>
      </w:ins>
      <w:ins w:id="2477" w:author="WPS_1522368545" w:date="2020-10-30T15:19:43Z">
        <w:r>
          <w:rPr>
            <w:sz w:val="24"/>
            <w:szCs w:val="22"/>
          </w:rPr>
          <w:t>~</w:t>
        </w:r>
      </w:ins>
      <w:ins w:id="2478" w:author="WPS_1522368545" w:date="2020-10-30T15:19:43Z">
        <w:r>
          <w:rPr/>
          <w:t>5</w:t>
        </w:r>
      </w:ins>
      <w:ins w:id="2479" w:author="WPS_1522368545" w:date="2020-10-30T15:19:43Z">
        <w:r>
          <w:rPr>
            <w:sz w:val="24"/>
            <w:szCs w:val="22"/>
          </w:rPr>
          <w:t>0</w:t>
        </w:r>
      </w:ins>
      <w:ins w:id="2480" w:author="WPS_1522368545" w:date="2020-10-30T15:19:43Z">
        <w:r>
          <w:rPr>
            <w:rFonts w:hint="eastAsia"/>
            <w:sz w:val="24"/>
            <w:szCs w:val="22"/>
          </w:rPr>
          <w:t>目</w:t>
        </w:r>
      </w:ins>
      <w:ins w:id="2481" w:author="WPS_1522368545" w:date="2020-10-30T15:19:43Z">
        <w:r>
          <w:rPr>
            <w:rFonts w:hint="eastAsia"/>
          </w:rPr>
          <w:t>玻璃微珠</w:t>
        </w:r>
      </w:ins>
      <w:ins w:id="2482" w:author="WPS_1522368545" w:date="2020-10-30T15:19:43Z">
        <w:r>
          <w:rPr>
            <w:sz w:val="24"/>
            <w:szCs w:val="22"/>
          </w:rPr>
          <w:t>。</w:t>
        </w:r>
      </w:ins>
    </w:p>
    <w:p>
      <w:pPr>
        <w:spacing w:line="360" w:lineRule="auto"/>
        <w:ind w:firstLine="480"/>
        <w:rPr>
          <w:ins w:id="2483" w:author="WPS_1522368545" w:date="2020-10-30T15:19:43Z"/>
          <w:sz w:val="24"/>
          <w:szCs w:val="22"/>
        </w:rPr>
      </w:pPr>
      <w:ins w:id="2484" w:author="WPS_1522368545" w:date="2020-10-30T15:19:43Z">
        <w:r>
          <w:rPr>
            <w:rFonts w:hint="eastAsia"/>
            <w:sz w:val="24"/>
            <w:szCs w:val="22"/>
          </w:rPr>
          <w:t>发光粉</w:t>
        </w:r>
      </w:ins>
      <w:ins w:id="2485" w:author="WPS_1522368545" w:date="2020-10-30T15:19:43Z">
        <w:r>
          <w:rPr>
            <w:sz w:val="24"/>
            <w:szCs w:val="22"/>
          </w:rPr>
          <w:t>的种类和性能对</w:t>
        </w:r>
      </w:ins>
      <w:ins w:id="2486" w:author="WPS_1522368545" w:date="2020-10-30T15:19:43Z">
        <w:r>
          <w:rPr>
            <w:rFonts w:hint="eastAsia"/>
          </w:rPr>
          <w:t>发光路面</w:t>
        </w:r>
      </w:ins>
      <w:ins w:id="2487" w:author="WPS_1522368545" w:date="2020-10-30T15:19:43Z">
        <w:r>
          <w:rPr>
            <w:sz w:val="24"/>
            <w:szCs w:val="22"/>
          </w:rPr>
          <w:t>标线</w:t>
        </w:r>
      </w:ins>
      <w:ins w:id="2488" w:author="WPS_1522368545" w:date="2020-10-30T15:19:43Z">
        <w:r>
          <w:rPr>
            <w:rFonts w:hint="eastAsia"/>
          </w:rPr>
          <w:t>的实际</w:t>
        </w:r>
      </w:ins>
      <w:ins w:id="2489" w:author="WPS_1522368545" w:date="2020-10-30T15:19:43Z">
        <w:r>
          <w:rPr>
            <w:sz w:val="24"/>
            <w:szCs w:val="22"/>
          </w:rPr>
          <w:t>发光效果具有</w:t>
        </w:r>
      </w:ins>
      <w:ins w:id="2490" w:author="WPS_1522368545" w:date="2020-10-30T15:19:43Z">
        <w:r>
          <w:rPr>
            <w:rFonts w:hint="eastAsia"/>
          </w:rPr>
          <w:t>显著</w:t>
        </w:r>
      </w:ins>
      <w:ins w:id="2491" w:author="WPS_1522368545" w:date="2020-10-30T15:19:43Z">
        <w:r>
          <w:rPr>
            <w:sz w:val="24"/>
            <w:szCs w:val="22"/>
          </w:rPr>
          <w:t>影响，</w:t>
        </w:r>
      </w:ins>
      <w:ins w:id="2492" w:author="WPS_1522368545" w:date="2020-10-30T15:19:43Z">
        <w:r>
          <w:rPr>
            <w:rFonts w:hint="eastAsia"/>
          </w:rPr>
          <w:t>考虑到经济适用性，</w:t>
        </w:r>
      </w:ins>
      <w:ins w:id="2493" w:author="WPS_1522368545" w:date="2020-10-30T15:19:43Z">
        <w:r>
          <w:rPr>
            <w:sz w:val="24"/>
            <w:szCs w:val="22"/>
          </w:rPr>
          <w:t>对于不同种类的发光粉，可根据室内试验，调整其掺量。</w:t>
        </w:r>
      </w:ins>
    </w:p>
    <w:p>
      <w:pPr>
        <w:ind w:firstLine="200" w:firstLineChars="0"/>
        <w:rPr>
          <w:ins w:id="2494" w:author="WPS_1522368545" w:date="2020-10-30T15:19:43Z"/>
        </w:rPr>
      </w:pPr>
    </w:p>
    <w:p>
      <w:pPr>
        <w:ind w:firstLine="480"/>
        <w:rPr>
          <w:ins w:id="2495" w:author="WPS_1522368545" w:date="2020-10-30T15:19:43Z"/>
        </w:rPr>
      </w:pPr>
      <w:ins w:id="2496" w:author="WPS_1522368545" w:date="2020-10-30T15:19:43Z">
        <w:r>
          <w:rPr/>
          <w:br w:type="page"/>
        </w:r>
      </w:ins>
    </w:p>
    <w:p>
      <w:pPr>
        <w:pStyle w:val="2"/>
        <w:ind w:firstLine="602"/>
        <w:rPr>
          <w:ins w:id="2497" w:author="WPS_1522368545" w:date="2020-10-30T15:19:43Z"/>
        </w:rPr>
      </w:pPr>
      <w:ins w:id="2498" w:author="WPS_1522368545" w:date="2020-10-30T15:19:43Z">
        <w:bookmarkStart w:id="57" w:name="_Toc54797158"/>
        <w:r>
          <w:rPr/>
          <w:t>4 长余辉发光</w:t>
        </w:r>
      </w:ins>
      <w:ins w:id="2499" w:author="WPS_1522368545" w:date="2020-10-30T15:19:43Z">
        <w:r>
          <w:rPr>
            <w:rFonts w:hint="eastAsia"/>
          </w:rPr>
          <w:t>路面</w:t>
        </w:r>
      </w:ins>
      <w:ins w:id="2500" w:author="WPS_1522368545" w:date="2020-10-30T15:19:43Z">
        <w:r>
          <w:rPr/>
          <w:t>标线施工</w:t>
        </w:r>
        <w:bookmarkEnd w:id="57"/>
      </w:ins>
    </w:p>
    <w:p>
      <w:pPr>
        <w:pStyle w:val="3"/>
        <w:jc w:val="center"/>
        <w:rPr>
          <w:ins w:id="2501" w:author="WPS_1522368545" w:date="2020-10-30T15:19:43Z"/>
          <w:rFonts w:cs="Times New Roman"/>
          <w:szCs w:val="24"/>
        </w:rPr>
      </w:pPr>
      <w:ins w:id="2502" w:author="WPS_1522368545" w:date="2020-10-30T15:19:43Z">
        <w:bookmarkStart w:id="58" w:name="_Toc54797159"/>
        <w:r>
          <w:rPr>
            <w:rFonts w:cs="Times New Roman"/>
            <w:szCs w:val="24"/>
          </w:rPr>
          <w:t xml:space="preserve">4.1 </w:t>
        </w:r>
      </w:ins>
      <w:ins w:id="2503" w:author="WPS_1522368545" w:date="2020-10-30T15:19:43Z">
        <w:r>
          <w:rPr>
            <w:rFonts w:hint="eastAsia" w:cs="Times New Roman"/>
            <w:szCs w:val="24"/>
          </w:rPr>
          <w:t>一般规定</w:t>
        </w:r>
        <w:bookmarkEnd w:id="58"/>
      </w:ins>
    </w:p>
    <w:p>
      <w:pPr>
        <w:ind w:firstLine="0" w:firstLineChars="0"/>
        <w:rPr>
          <w:ins w:id="2504" w:author="WPS_1522368545" w:date="2020-10-30T15:19:43Z"/>
          <w:rFonts w:cs="Times New Roman"/>
          <w:szCs w:val="24"/>
        </w:rPr>
      </w:pPr>
      <w:ins w:id="2505" w:author="WPS_1522368545" w:date="2020-10-30T15:19:43Z">
        <w:r>
          <w:rPr>
            <w:b/>
          </w:rPr>
          <w:t xml:space="preserve">4.1.6 </w:t>
        </w:r>
      </w:ins>
      <w:ins w:id="2506" w:author="WPS_1522368545" w:date="2020-10-30T15:19:43Z">
        <w:r>
          <w:rPr>
            <w:rFonts w:hint="eastAsia" w:cs="Times New Roman"/>
            <w:szCs w:val="24"/>
          </w:rPr>
          <w:t>在透水路面上进行标线施工时，应保证对路面的孔隙不造成堵塞。</w:t>
        </w:r>
      </w:ins>
      <w:ins w:id="2507" w:author="WPS_1522368545" w:date="2020-10-30T15:19:43Z">
        <w:r>
          <w:rPr>
            <w:rFonts w:hint="eastAsia" w:cs="Times New Roman"/>
            <w:szCs w:val="24"/>
            <w:highlight w:val="none"/>
          </w:rPr>
          <w:t>上下两层标线宜采用</w:t>
        </w:r>
      </w:ins>
      <w:ins w:id="2508" w:author="WPS_1522368545" w:date="2020-10-30T15:19:43Z">
        <w:r>
          <w:rPr>
            <w:rFonts w:hint="eastAsia" w:cs="Times New Roman"/>
            <w:szCs w:val="24"/>
          </w:rPr>
          <w:t>点状透水标线、絮状透水标线的形式施工，使标线区域留有裸露的路面，水能够通过标线空隙流过，加强路面的整体排水效果。中央分隔带的车行道边缘线可采用热熔标线或者透水标线，可跨越同向车行道分界线宜采用絮状透水标线，禁止跨越同向车行道分界线和硬路肩的车行道边缘线宜采用点状透水标线。</w:t>
        </w:r>
      </w:ins>
      <w:ins w:id="2509" w:author="WPS_1522368545" w:date="2020-10-30T15:19:43Z">
        <w:r>
          <w:rPr>
            <w:rFonts w:hint="eastAsia" w:cs="Times New Roman"/>
            <w:szCs w:val="24"/>
            <w:highlight w:val="none"/>
          </w:rPr>
          <w:t>采用透水标线时，标线的透水系数应大于</w:t>
        </w:r>
      </w:ins>
      <w:ins w:id="2510" w:author="WPS_1522368545" w:date="2020-10-30T15:19:43Z">
        <w:r>
          <w:rPr>
            <w:rFonts w:cs="Times New Roman"/>
            <w:szCs w:val="24"/>
          </w:rPr>
          <w:t xml:space="preserve">3600 </w:t>
        </w:r>
      </w:ins>
      <w:ins w:id="2511" w:author="WPS_1522368545" w:date="2020-10-30T15:19:43Z">
        <w:r>
          <w:rPr>
            <w:rFonts w:cs="Times New Roman"/>
            <w:szCs w:val="24"/>
            <w:highlight w:val="none"/>
          </w:rPr>
          <w:t>ml</w:t>
        </w:r>
      </w:ins>
      <w:ins w:id="2512" w:author="WPS_1522368545" w:date="2020-10-30T15:19:43Z">
        <w:r>
          <w:rPr>
            <w:rFonts w:cs="Times New Roman"/>
            <w:szCs w:val="24"/>
          </w:rPr>
          <w:t>/min</w:t>
        </w:r>
      </w:ins>
      <w:ins w:id="2513" w:author="WPS_1522368545" w:date="2020-10-30T15:19:43Z">
        <w:r>
          <w:rPr>
            <w:rFonts w:hint="eastAsia" w:cs="Times New Roman"/>
            <w:szCs w:val="24"/>
          </w:rPr>
          <w:t>。</w:t>
        </w:r>
      </w:ins>
    </w:p>
    <w:p>
      <w:pPr>
        <w:pStyle w:val="3"/>
        <w:jc w:val="center"/>
        <w:rPr>
          <w:ins w:id="2514" w:author="WPS_1522368545" w:date="2020-10-30T15:19:43Z"/>
          <w:rFonts w:cs="Times New Roman"/>
          <w:szCs w:val="24"/>
        </w:rPr>
      </w:pPr>
      <w:ins w:id="2515" w:author="WPS_1522368545" w:date="2020-10-30T15:19:43Z">
        <w:bookmarkStart w:id="59" w:name="_Toc54797160"/>
        <w:r>
          <w:rPr>
            <w:rFonts w:cs="Times New Roman"/>
            <w:szCs w:val="24"/>
          </w:rPr>
          <w:t>4.2 施工设备</w:t>
        </w:r>
        <w:bookmarkEnd w:id="59"/>
      </w:ins>
    </w:p>
    <w:p>
      <w:pPr>
        <w:ind w:firstLine="0" w:firstLineChars="0"/>
        <w:rPr>
          <w:ins w:id="2516" w:author="WPS_1522368545" w:date="2020-10-30T15:19:43Z"/>
          <w:rFonts w:cs="Times New Roman"/>
          <w:szCs w:val="24"/>
        </w:rPr>
      </w:pPr>
      <w:ins w:id="2517" w:author="WPS_1522368545" w:date="2020-10-30T15:19:43Z">
        <w:r>
          <w:rPr/>
          <w:t>4.2.1</w:t>
        </w:r>
      </w:ins>
      <w:ins w:id="2518" w:author="WPS_1522368545" w:date="2020-10-30T15:19:43Z">
        <w:r>
          <w:rPr>
            <w:b w:val="0"/>
          </w:rPr>
          <w:t xml:space="preserve"> </w:t>
        </w:r>
      </w:ins>
      <w:ins w:id="2519" w:author="WPS_1522368545" w:date="2020-10-30T15:19:43Z">
        <w:r>
          <w:rPr>
            <w:rFonts w:cs="Times New Roman"/>
            <w:szCs w:val="24"/>
          </w:rPr>
          <w:t>手推式划线车的线宽是由涂斗的宽度决定的，一般可采取换涂斗的方式来改变所涂标线的线宽，也可采用拼涂的方式加倍所涂标线的宽度。常用涂斗宽度是100mm，150mm，200mm。</w:t>
        </w:r>
      </w:ins>
    </w:p>
    <w:p>
      <w:pPr>
        <w:ind w:firstLine="0" w:firstLineChars="0"/>
        <w:rPr>
          <w:ins w:id="2520" w:author="WPS_1522368545" w:date="2020-10-30T15:19:43Z"/>
          <w:rFonts w:cs="Times New Roman"/>
          <w:szCs w:val="24"/>
        </w:rPr>
      </w:pPr>
      <w:ins w:id="2521" w:author="WPS_1522368545" w:date="2020-10-30T15:19:43Z">
        <w:r>
          <w:rPr>
            <w:rFonts w:hint="eastAsia" w:cs="Times New Roman"/>
            <w:b/>
            <w:szCs w:val="24"/>
          </w:rPr>
          <w:t>4</w:t>
        </w:r>
      </w:ins>
      <w:ins w:id="2522" w:author="WPS_1522368545" w:date="2020-10-30T15:19:43Z">
        <w:r>
          <w:rPr>
            <w:rFonts w:cs="Times New Roman"/>
            <w:b/>
            <w:szCs w:val="24"/>
          </w:rPr>
          <w:t>.2.2</w:t>
        </w:r>
      </w:ins>
      <w:ins w:id="2523" w:author="WPS_1522368545" w:date="2020-10-30T15:19:43Z">
        <w:r>
          <w:rPr>
            <w:rFonts w:cs="Times New Roman"/>
            <w:szCs w:val="24"/>
          </w:rPr>
          <w:t xml:space="preserve"> </w:t>
        </w:r>
      </w:ins>
      <w:ins w:id="2524" w:author="WPS_1522368545" w:date="2020-10-30T15:19:43Z">
        <w:r>
          <w:rPr>
            <w:rFonts w:hint="eastAsia" w:cs="Times New Roman"/>
            <w:szCs w:val="24"/>
          </w:rPr>
          <w:t>对于排水沥青路面双组分长余辉发光</w:t>
        </w:r>
      </w:ins>
      <w:ins w:id="2525" w:author="WPS_1522368545" w:date="2020-10-30T15:19:43Z">
        <w:r>
          <w:rPr>
            <w:rFonts w:hint="eastAsia" w:cs="Times New Roman"/>
            <w:szCs w:val="24"/>
            <w:highlight w:val="none"/>
          </w:rPr>
          <w:t>絮状</w:t>
        </w:r>
      </w:ins>
      <w:ins w:id="2526" w:author="WPS_1522368545" w:date="2020-10-30T15:19:43Z">
        <w:r>
          <w:rPr>
            <w:rFonts w:hint="eastAsia" w:cs="Times New Roman"/>
            <w:szCs w:val="24"/>
          </w:rPr>
          <w:t>标线的施工，可使用带有多个材料组分罐和喷枪的喷涂机。组分A和发光粉的混合料可装载于组分罐A，固化剂装载于组分罐B，玻璃珠装载于组分罐C中。各组分由喷枪1、</w:t>
        </w:r>
      </w:ins>
      <w:ins w:id="2527" w:author="WPS_1522368545" w:date="2020-10-30T15:19:43Z">
        <w:r>
          <w:rPr>
            <w:rFonts w:cs="Times New Roman"/>
            <w:szCs w:val="24"/>
          </w:rPr>
          <w:t>2</w:t>
        </w:r>
      </w:ins>
      <w:ins w:id="2528" w:author="WPS_1522368545" w:date="2020-10-30T15:19:43Z">
        <w:r>
          <w:rPr>
            <w:rFonts w:hint="eastAsia" w:cs="Times New Roman"/>
            <w:szCs w:val="24"/>
          </w:rPr>
          <w:t>、3分别喷出，各组分喷枪需固定在枪架上。喷涂机安装在划线车上，随着划线车的行进，喷枪1喷出组分A，喷枪2喷出组分B，在空中交叉混合后落在排水沥青路面上。根据划线车的行进速度来调整个喷枪的喷出速度，以保证组分A和组分B的混合均匀性以及玻璃珠的反光效果。</w:t>
        </w:r>
      </w:ins>
    </w:p>
    <w:p>
      <w:pPr>
        <w:ind w:firstLine="0" w:firstLineChars="0"/>
        <w:rPr>
          <w:ins w:id="2529" w:author="WPS_1522368545" w:date="2020-10-30T15:19:43Z"/>
          <w:rFonts w:cs="Times New Roman"/>
          <w:szCs w:val="24"/>
        </w:rPr>
      </w:pPr>
      <w:ins w:id="2530" w:author="WPS_1522368545" w:date="2020-10-30T15:19:43Z">
        <w:r>
          <w:rPr>
            <w:rFonts w:hint="eastAsia" w:cs="Times New Roman"/>
            <w:b/>
            <w:szCs w:val="24"/>
          </w:rPr>
          <w:t>4</w:t>
        </w:r>
      </w:ins>
      <w:ins w:id="2531" w:author="WPS_1522368545" w:date="2020-10-30T15:19:43Z">
        <w:r>
          <w:rPr>
            <w:rFonts w:cs="Times New Roman"/>
            <w:b/>
            <w:szCs w:val="24"/>
          </w:rPr>
          <w:t>.2.3</w:t>
        </w:r>
      </w:ins>
      <w:ins w:id="2532" w:author="WPS_1522368545" w:date="2020-10-30T15:19:43Z">
        <w:r>
          <w:rPr>
            <w:rFonts w:cs="Times New Roman"/>
            <w:szCs w:val="24"/>
          </w:rPr>
          <w:t xml:space="preserve"> </w:t>
        </w:r>
      </w:ins>
      <w:ins w:id="2533" w:author="WPS_1522368545" w:date="2020-10-30T15:19:43Z">
        <w:r>
          <w:rPr>
            <w:rFonts w:hint="eastAsia" w:cs="Times New Roman"/>
            <w:szCs w:val="24"/>
          </w:rPr>
          <w:t>对于</w:t>
        </w:r>
      </w:ins>
      <w:ins w:id="2534" w:author="WPS_1522368545" w:date="2020-10-30T15:19:43Z">
        <w:r>
          <w:rPr>
            <w:rFonts w:hint="eastAsia" w:cs="Times New Roman"/>
            <w:szCs w:val="24"/>
            <w:highlight w:val="yellow"/>
          </w:rPr>
          <w:t>排水沥青路面双组分长余辉发光点状标线宜采用双组分点状挤压标线机进行施工。点状挤压标线机包括液压或气压控制系统、标线系统和动力系统。标线系统包括涂料、固化剂、清洗液罐、玻璃珠罐、玻璃珠喷枪、混合器以及挤压成型机构。</w:t>
        </w:r>
      </w:ins>
    </w:p>
    <w:p>
      <w:pPr>
        <w:pStyle w:val="3"/>
        <w:jc w:val="center"/>
        <w:rPr>
          <w:ins w:id="2535" w:author="WPS_1522368545" w:date="2020-10-30T15:19:43Z"/>
        </w:rPr>
      </w:pPr>
      <w:ins w:id="2536" w:author="WPS_1522368545" w:date="2020-10-30T15:19:43Z">
        <w:bookmarkStart w:id="60" w:name="_Toc54797161"/>
        <w:r>
          <w:rPr/>
          <w:t>4.3 施工</w:t>
        </w:r>
      </w:ins>
      <w:ins w:id="2537" w:author="WPS_1522368545" w:date="2020-10-30T15:19:43Z">
        <w:r>
          <w:rPr>
            <w:rFonts w:hint="eastAsia"/>
          </w:rPr>
          <w:t>方法</w:t>
        </w:r>
        <w:bookmarkEnd w:id="60"/>
      </w:ins>
    </w:p>
    <w:p>
      <w:pPr>
        <w:ind w:firstLine="0" w:firstLineChars="0"/>
        <w:rPr>
          <w:ins w:id="2538" w:author="WPS_1522368545" w:date="2020-10-30T15:19:43Z"/>
          <w:rFonts w:cs="Times New Roman"/>
          <w:szCs w:val="24"/>
        </w:rPr>
      </w:pPr>
      <w:ins w:id="2539" w:author="WPS_1522368545" w:date="2020-10-30T15:19:43Z">
        <w:r>
          <w:rPr/>
          <w:t>4</w:t>
        </w:r>
      </w:ins>
      <w:ins w:id="2540" w:author="WPS_1522368545" w:date="2020-10-30T15:19:43Z">
        <w:r>
          <w:rPr>
            <w:rFonts w:cs="Times New Roman"/>
            <w:b/>
            <w:szCs w:val="24"/>
          </w:rPr>
          <w:t xml:space="preserve">.3.1 </w:t>
        </w:r>
      </w:ins>
      <w:ins w:id="2541" w:author="WPS_1522368545" w:date="2020-10-30T15:19:43Z">
        <w:r>
          <w:rPr>
            <w:rFonts w:cs="Times New Roman"/>
            <w:szCs w:val="24"/>
          </w:rPr>
          <w:t>第一阶段</w:t>
        </w:r>
      </w:ins>
      <w:ins w:id="2542" w:author="WPS_1522368545" w:date="2020-10-30T15:19:43Z">
        <w:r>
          <w:rPr>
            <w:rFonts w:hint="eastAsia" w:cs="Times New Roman"/>
            <w:szCs w:val="24"/>
          </w:rPr>
          <w:t>涂覆常规</w:t>
        </w:r>
      </w:ins>
      <w:ins w:id="2543" w:author="WPS_1522368545" w:date="2020-10-30T15:19:43Z">
        <w:r>
          <w:rPr>
            <w:rFonts w:cs="Times New Roman"/>
            <w:szCs w:val="24"/>
          </w:rPr>
          <w:t>道路标线</w:t>
        </w:r>
      </w:ins>
      <w:ins w:id="2544" w:author="WPS_1522368545" w:date="2020-10-30T15:19:43Z">
        <w:r>
          <w:rPr>
            <w:rFonts w:hint="eastAsia" w:cs="Times New Roman"/>
            <w:szCs w:val="24"/>
          </w:rPr>
          <w:t>涂料。</w:t>
        </w:r>
      </w:ins>
    </w:p>
    <w:p>
      <w:pPr>
        <w:ind w:firstLine="480" w:firstLineChars="200"/>
        <w:rPr>
          <w:ins w:id="2545" w:author="WPS_1522368545" w:date="2020-10-30T15:19:43Z"/>
          <w:rFonts w:cs="Times New Roman"/>
          <w:szCs w:val="24"/>
        </w:rPr>
      </w:pPr>
      <w:ins w:id="2546" w:author="WPS_1522368545" w:date="2020-10-30T15:19:43Z">
        <w:r>
          <w:rPr>
            <w:rFonts w:hint="eastAsia" w:cs="Times New Roman"/>
            <w:szCs w:val="24"/>
          </w:rPr>
          <w:t>对于</w:t>
        </w:r>
      </w:ins>
      <w:ins w:id="2547" w:author="WPS_1522368545" w:date="2020-10-30T15:19:43Z">
        <w:r>
          <w:rPr>
            <w:rFonts w:cs="Times New Roman"/>
            <w:szCs w:val="24"/>
          </w:rPr>
          <w:t>热熔型标线涂料</w:t>
        </w:r>
      </w:ins>
      <w:ins w:id="2548" w:author="WPS_1522368545" w:date="2020-10-30T15:19:43Z">
        <w:r>
          <w:rPr>
            <w:rFonts w:hint="eastAsia" w:cs="Times New Roman"/>
            <w:szCs w:val="24"/>
          </w:rPr>
          <w:t>，</w:t>
        </w:r>
      </w:ins>
      <w:ins w:id="2549" w:author="WPS_1522368545" w:date="2020-10-30T15:19:43Z">
        <w:r>
          <w:rPr>
            <w:rFonts w:cs="Times New Roman"/>
            <w:szCs w:val="24"/>
          </w:rPr>
          <w:t>在常温下是固体粉末状</w:t>
        </w:r>
      </w:ins>
      <w:ins w:id="2550" w:author="WPS_1522368545" w:date="2020-10-30T15:19:43Z">
        <w:r>
          <w:rPr>
            <w:rFonts w:hint="eastAsia" w:cs="Times New Roman"/>
            <w:szCs w:val="24"/>
          </w:rPr>
          <w:t>。</w:t>
        </w:r>
      </w:ins>
      <w:ins w:id="2551" w:author="WPS_1522368545" w:date="2020-10-30T15:19:43Z">
        <w:r>
          <w:rPr>
            <w:rFonts w:cs="Times New Roman"/>
            <w:szCs w:val="24"/>
          </w:rPr>
          <w:t>施工时，将涂料投入熔融釜中，熔化呈熔融流动状态后，放入手推式划线车的保温熔融料斗中，然后将溶融涂料</w:t>
        </w:r>
      </w:ins>
      <w:ins w:id="2552" w:author="WPS_1522368545" w:date="2020-10-30T15:19:43Z">
        <w:r>
          <w:rPr>
            <w:rFonts w:hint="eastAsia" w:cs="Times New Roman"/>
            <w:szCs w:val="24"/>
          </w:rPr>
          <w:t>装</w:t>
        </w:r>
      </w:ins>
      <w:ins w:id="2553" w:author="WPS_1522368545" w:date="2020-10-30T15:19:43Z">
        <w:r>
          <w:rPr>
            <w:rFonts w:cs="Times New Roman"/>
            <w:szCs w:val="24"/>
          </w:rPr>
          <w:t>入划线斗中，并保温使物料保持熔融状态</w:t>
        </w:r>
      </w:ins>
      <w:ins w:id="2554" w:author="WPS_1522368545" w:date="2020-10-30T15:19:43Z">
        <w:r>
          <w:rPr>
            <w:rFonts w:hint="eastAsia" w:cs="Times New Roman"/>
            <w:szCs w:val="24"/>
          </w:rPr>
          <w:t>（</w:t>
        </w:r>
      </w:ins>
      <w:ins w:id="2555" w:author="WPS_1522368545" w:date="2020-10-30T15:19:43Z">
        <w:r>
          <w:rPr>
            <w:rFonts w:cs="Times New Roman"/>
            <w:szCs w:val="24"/>
          </w:rPr>
          <w:t>标线</w:t>
        </w:r>
      </w:ins>
      <w:ins w:id="2556" w:author="WPS_1522368545" w:date="2020-10-30T15:19:43Z">
        <w:r>
          <w:rPr>
            <w:rFonts w:hint="eastAsia" w:cs="Times New Roman"/>
            <w:szCs w:val="24"/>
          </w:rPr>
          <w:t>熔融状态</w:t>
        </w:r>
      </w:ins>
      <w:ins w:id="2557" w:author="WPS_1522368545" w:date="2020-10-30T15:19:43Z">
        <w:r>
          <w:rPr>
            <w:rFonts w:cs="Times New Roman"/>
            <w:szCs w:val="24"/>
          </w:rPr>
          <w:t>不能超过</w:t>
        </w:r>
      </w:ins>
      <w:ins w:id="2558" w:author="WPS_1522368545" w:date="2020-10-30T15:19:43Z">
        <w:r>
          <w:rPr>
            <w:rFonts w:hint="eastAsia" w:cs="Times New Roman"/>
            <w:szCs w:val="24"/>
          </w:rPr>
          <w:t>4h），然后按照规划进行底层标线的涂覆</w:t>
        </w:r>
      </w:ins>
      <w:ins w:id="2559" w:author="WPS_1522368545" w:date="2020-10-30T15:19:43Z">
        <w:r>
          <w:rPr>
            <w:rFonts w:cs="Times New Roman"/>
            <w:szCs w:val="24"/>
          </w:rPr>
          <w:t>。</w:t>
        </w:r>
      </w:ins>
    </w:p>
    <w:p>
      <w:pPr>
        <w:ind w:firstLine="480" w:firstLineChars="200"/>
        <w:rPr>
          <w:ins w:id="2560" w:author="WPS_1522368545" w:date="2020-10-30T15:19:43Z"/>
          <w:rFonts w:cs="Times New Roman"/>
          <w:szCs w:val="24"/>
        </w:rPr>
      </w:pPr>
      <w:ins w:id="2561" w:author="WPS_1522368545" w:date="2020-10-30T15:19:43Z">
        <w:r>
          <w:rPr>
            <w:rFonts w:hint="eastAsia" w:cs="Times New Roman"/>
            <w:szCs w:val="24"/>
          </w:rPr>
          <w:t>对于其他类型标线涂料的施工，可先调配好涂料，装入划线车，按照有关规定进行施工。施工完毕，待路面标线彻底干硬之后，按照《道路</w:t>
        </w:r>
      </w:ins>
      <w:ins w:id="2562" w:author="WPS_1522368545" w:date="2020-10-30T15:19:43Z">
        <w:r>
          <w:rPr>
            <w:rFonts w:cs="Times New Roman"/>
            <w:szCs w:val="24"/>
          </w:rPr>
          <w:t>交通标线质量要求和检测方法</w:t>
        </w:r>
      </w:ins>
      <w:ins w:id="2563" w:author="WPS_1522368545" w:date="2020-10-30T15:19:43Z">
        <w:r>
          <w:rPr>
            <w:rFonts w:hint="eastAsia" w:cs="Times New Roman"/>
            <w:szCs w:val="24"/>
          </w:rPr>
          <w:t>》 GB/T</w:t>
        </w:r>
      </w:ins>
      <w:ins w:id="2564" w:author="WPS_1522368545" w:date="2020-10-30T15:19:43Z">
        <w:r>
          <w:rPr>
            <w:rFonts w:cs="Times New Roman"/>
            <w:szCs w:val="24"/>
          </w:rPr>
          <w:t xml:space="preserve"> </w:t>
        </w:r>
      </w:ins>
      <w:ins w:id="2565" w:author="WPS_1522368545" w:date="2020-10-30T15:19:43Z">
        <w:r>
          <w:rPr>
            <w:rFonts w:hint="eastAsia" w:cs="Times New Roman"/>
            <w:szCs w:val="24"/>
          </w:rPr>
          <w:t>163</w:t>
        </w:r>
      </w:ins>
      <w:ins w:id="2566" w:author="WPS_1522368545" w:date="2020-10-30T15:19:43Z">
        <w:r>
          <w:rPr>
            <w:rFonts w:cs="Times New Roman"/>
            <w:szCs w:val="24"/>
          </w:rPr>
          <w:t>11</w:t>
        </w:r>
      </w:ins>
      <w:ins w:id="2567" w:author="WPS_1522368545" w:date="2020-10-30T15:19:43Z">
        <w:r>
          <w:rPr>
            <w:rFonts w:hint="eastAsia" w:cs="Times New Roman"/>
            <w:szCs w:val="24"/>
          </w:rPr>
          <w:t>进行检测，合格之后进行第二阶段长余辉发光道路标线涂料的施工。</w:t>
        </w:r>
      </w:ins>
    </w:p>
    <w:p>
      <w:pPr>
        <w:ind w:firstLine="480"/>
        <w:rPr>
          <w:ins w:id="2568" w:author="WPS_1522368545" w:date="2020-10-30T15:19:43Z"/>
        </w:rPr>
      </w:pPr>
      <w:ins w:id="2569" w:author="WPS_1522368545" w:date="2020-10-30T15:19:43Z">
        <w:r>
          <w:rPr>
            <w:rFonts w:cs="Times New Roman"/>
            <w:szCs w:val="24"/>
          </w:rPr>
          <w:t>第二阶段，</w:t>
        </w:r>
      </w:ins>
      <w:ins w:id="2570" w:author="WPS_1522368545" w:date="2020-10-30T15:19:43Z">
        <w:r>
          <w:rPr>
            <w:rFonts w:hint="eastAsia" w:cs="Times New Roman"/>
            <w:szCs w:val="24"/>
          </w:rPr>
          <w:t>将调配好的长余辉发光道路标线混合料或者各组分材料加入到划线车料斗或组分罐中，并开启动力设备，调试完毕后，</w:t>
        </w:r>
      </w:ins>
      <w:ins w:id="2571" w:author="WPS_1522368545" w:date="2020-10-30T15:19:43Z">
        <w:r>
          <w:rPr>
            <w:rFonts w:cs="Times New Roman"/>
            <w:szCs w:val="24"/>
          </w:rPr>
          <w:t>在</w:t>
        </w:r>
      </w:ins>
      <w:ins w:id="2572" w:author="WPS_1522368545" w:date="2020-10-30T15:19:43Z">
        <w:r>
          <w:rPr>
            <w:rFonts w:hint="eastAsia" w:cs="Times New Roman"/>
            <w:szCs w:val="24"/>
          </w:rPr>
          <w:t>普通标线材料之上涂覆长余辉发光道路标线涂料。</w:t>
        </w:r>
      </w:ins>
    </w:p>
    <w:p>
      <w:pPr>
        <w:widowControl/>
        <w:spacing w:line="240" w:lineRule="auto"/>
        <w:ind w:firstLine="0" w:firstLineChars="0"/>
        <w:jc w:val="left"/>
        <w:rPr>
          <w:ins w:id="2573" w:author="WPS_1522368545" w:date="2020-10-30T15:19:43Z"/>
          <w:rFonts w:cs="Times New Roman"/>
          <w:szCs w:val="24"/>
        </w:rPr>
      </w:pPr>
    </w:p>
    <w:p>
      <w:pPr>
        <w:ind w:firstLine="0" w:firstLineChars="0"/>
        <w:rPr>
          <w:rFonts w:hint="eastAsia" w:eastAsia="宋体" w:cs="Times New Roman"/>
          <w:szCs w:val="24"/>
          <w:lang w:eastAsia="zh-CN"/>
        </w:rPr>
        <w:pPrChange w:id="2574" w:author="WPS_1522368545" w:date="2020-10-30T15:19:42Z">
          <w:pPr>
            <w:ind w:firstLine="480"/>
          </w:pPr>
        </w:pPrChange>
      </w:pPr>
    </w:p>
    <w:sectPr>
      <w:footerReference r:id="rId17" w:type="default"/>
      <w:pgSz w:w="11906" w:h="16838"/>
      <w:pgMar w:top="1440" w:right="1800" w:bottom="1440" w:left="1800"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新宋体">
    <w:panose1 w:val="02010609030101010101"/>
    <w:charset w:val="86"/>
    <w:family w:val="auto"/>
    <w:pitch w:val="default"/>
    <w:sig w:usb0="00000003" w:usb1="288F0000" w:usb2="0000000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ins w:id="3" w:author="WPS_1522368545" w:date="2020-10-30T15:19:43Z"/>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ins w:id="4" w:author="WPS_1522368545" w:date="2020-10-30T15:19:43Z"/>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rPr>
        <w:ins w:id="5" w:author="WPS_1522368545" w:date="2020-10-30T15:19:43Z"/>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6" w:author="WPS_1522368545" w:date="2020-10-30T15:19:43Z"/>
  <w:sdt>
    <w:sdtPr>
      <w:rPr/>
      <w:id w:val="-453093981"/>
      <w:docPartObj>
        <w:docPartGallery w:val="autotext"/>
      </w:docPartObj>
    </w:sdtPr>
    <w:sdtEndPr>
      <w:rPr>
        <w:sz w:val="24"/>
        <w:szCs w:val="24"/>
      </w:rPr>
    </w:sdtEndPr>
    <w:sdtContent>
      <w:customXmlInsRangeEnd w:id="6"/>
      <w:customXmlInsRangeStart w:id="8" w:author="WPS_1522368545" w:date="2020-10-30T15:19:43Z"/>
      <w:sdt>
        <w:sdtPr>
          <w:rPr/>
          <w:id w:val="-453093981"/>
          <w:docPartObj>
            <w:docPartGallery w:val="autotext"/>
          </w:docPartObj>
        </w:sdtPr>
        <w:sdtEndPr>
          <w:rPr>
            <w:sz w:val="24"/>
            <w:szCs w:val="24"/>
          </w:rPr>
        </w:sdtEndPr>
        <w:sdtContent>
          <w:customXmlInsRangeEnd w:id="8"/>
          <w:customXmlInsRangeStart w:id="10" w:author="WPS_1522368545" w:date="2020-10-30T15:19:43Z"/>
          <w:sdt>
            <w:sdtPr>
              <w:rPr/>
              <w:id w:val="-453093981"/>
              <w:docPartObj>
                <w:docPartGallery w:val="autotext"/>
              </w:docPartObj>
            </w:sdtPr>
            <w:sdtEndPr>
              <w:rPr>
                <w:sz w:val="24"/>
                <w:szCs w:val="24"/>
              </w:rPr>
            </w:sdtEndPr>
            <w:sdtContent>
              <w:customXmlInsRangeEnd w:id="10"/>
              <w:p>
                <w:pPr>
                  <w:pStyle w:val="6"/>
                  <w:ind w:firstLine="360"/>
                  <w:jc w:val="center"/>
                  <w:rPr>
                    <w:ins w:id="12" w:author="WPS_1522368545" w:date="2020-10-30T15:19:43Z"/>
                    <w:sz w:val="24"/>
                    <w:szCs w:val="24"/>
                  </w:rPr>
                </w:pPr>
                <w:ins w:id="16" w:author="WPS_1522368545" w:date="2020-10-30T15:19:43Z">
                  <w:r>
                    <w:rPr>
                      <w:sz w:val="24"/>
                      <w:szCs w:val="24"/>
                    </w:rPr>
                    <w:fldChar w:fldCharType="begin"/>
                  </w:r>
                </w:ins>
                <w:ins w:id="17" w:author="WPS_1522368545" w:date="2020-10-30T15:19:43Z">
                  <w:r>
                    <w:rPr>
                      <w:sz w:val="24"/>
                      <w:szCs w:val="24"/>
                    </w:rPr>
                    <w:instrText xml:space="preserve"> PAGE   \* MERGEFORMAT </w:instrText>
                  </w:r>
                </w:ins>
                <w:ins w:id="18" w:author="WPS_1522368545" w:date="2020-10-30T15:19:43Z">
                  <w:r>
                    <w:rPr>
                      <w:sz w:val="24"/>
                      <w:szCs w:val="24"/>
                    </w:rPr>
                    <w:fldChar w:fldCharType="separate"/>
                  </w:r>
                </w:ins>
                <w:ins w:id="19" w:author="WPS_1522368545" w:date="2020-10-30T15:19:43Z">
                  <w:r>
                    <w:rPr>
                      <w:sz w:val="24"/>
                      <w:szCs w:val="24"/>
                    </w:rPr>
                    <w:t>17</w:t>
                  </w:r>
                </w:ins>
                <w:ins w:id="20" w:author="WPS_1522368545" w:date="2020-10-30T15:19:43Z">
                  <w:r>
                    <w:rPr>
                      <w:sz w:val="24"/>
                      <w:szCs w:val="24"/>
                    </w:rPr>
                    <w:fldChar w:fldCharType="end"/>
                  </w:r>
                </w:ins>
              </w:p>
              <w:customXmlInsRangeStart w:id="24" w:author="WPS_1522368545" w:date="2020-10-30T15:19:43Z"/>
            </w:sdtContent>
          </w:sdt>
          <w:customXmlInsRangeEnd w:id="24"/>
          <w:customXmlInsRangeStart w:id="25" w:author="WPS_1522368545" w:date="2020-10-30T15:19:43Z"/>
        </w:sdtContent>
      </w:sdt>
      <w:customXmlInsRangeEnd w:id="25"/>
      <w:customXmlInsRangeStart w:id="26" w:author="WPS_1522368545" w:date="2020-10-30T15:19:43Z"/>
    </w:sdtContent>
  </w:sdt>
  <w:customXmlInsRangeEnd w:id="26"/>
  <w:p>
    <w:pPr>
      <w:pStyle w:val="6"/>
      <w:ind w:firstLine="360"/>
      <w:rPr>
        <w:ins w:id="27" w:author="WPS_1522368545" w:date="2020-10-30T15:19:43Z"/>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480"/>
      <w:rPr>
        <w:ins w:id="0" w:author="WPS_1522368545" w:date="2020-10-30T15:19:43Z"/>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ins w:id="1" w:author="WPS_1522368545" w:date="2020-10-30T15:19:43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rPr>
        <w:ins w:id="2" w:author="WPS_1522368545" w:date="2020-10-30T15:19:43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C44"/>
    <w:multiLevelType w:val="multilevel"/>
    <w:tmpl w:val="0A4A6C44"/>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 J">
    <w15:presenceInfo w15:providerId="Windows Live" w15:userId="ba1d682fe5accc5b"/>
  </w15:person>
  <w15:person w15:author="WPS_1522368545">
    <w15:presenceInfo w15:providerId="WPS Office" w15:userId="1479784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8C"/>
    <w:rsid w:val="00011CA6"/>
    <w:rsid w:val="00015723"/>
    <w:rsid w:val="00017B4A"/>
    <w:rsid w:val="00021202"/>
    <w:rsid w:val="0005007B"/>
    <w:rsid w:val="00055DF2"/>
    <w:rsid w:val="00055E7F"/>
    <w:rsid w:val="000600E6"/>
    <w:rsid w:val="00060925"/>
    <w:rsid w:val="00060C6B"/>
    <w:rsid w:val="000921E3"/>
    <w:rsid w:val="00092BDF"/>
    <w:rsid w:val="00095D89"/>
    <w:rsid w:val="000A0B13"/>
    <w:rsid w:val="000A3032"/>
    <w:rsid w:val="000A49CA"/>
    <w:rsid w:val="000B392A"/>
    <w:rsid w:val="000B6059"/>
    <w:rsid w:val="000E25D1"/>
    <w:rsid w:val="000E6104"/>
    <w:rsid w:val="000F45EF"/>
    <w:rsid w:val="001002B2"/>
    <w:rsid w:val="00101114"/>
    <w:rsid w:val="00105841"/>
    <w:rsid w:val="00122999"/>
    <w:rsid w:val="0013074E"/>
    <w:rsid w:val="00141837"/>
    <w:rsid w:val="00143115"/>
    <w:rsid w:val="00154507"/>
    <w:rsid w:val="00160DDA"/>
    <w:rsid w:val="001754BE"/>
    <w:rsid w:val="00176FD4"/>
    <w:rsid w:val="00180142"/>
    <w:rsid w:val="00192365"/>
    <w:rsid w:val="001A5625"/>
    <w:rsid w:val="001C15AE"/>
    <w:rsid w:val="001C15DA"/>
    <w:rsid w:val="001C17CC"/>
    <w:rsid w:val="001C1E61"/>
    <w:rsid w:val="001C42EE"/>
    <w:rsid w:val="001D0E6F"/>
    <w:rsid w:val="001E4A99"/>
    <w:rsid w:val="00206025"/>
    <w:rsid w:val="00224A6C"/>
    <w:rsid w:val="00233B8C"/>
    <w:rsid w:val="0023460D"/>
    <w:rsid w:val="002427CA"/>
    <w:rsid w:val="00247175"/>
    <w:rsid w:val="002569BA"/>
    <w:rsid w:val="00267E4D"/>
    <w:rsid w:val="002720A7"/>
    <w:rsid w:val="00287E2D"/>
    <w:rsid w:val="00295794"/>
    <w:rsid w:val="002A1F81"/>
    <w:rsid w:val="002A2715"/>
    <w:rsid w:val="002B4455"/>
    <w:rsid w:val="002C4464"/>
    <w:rsid w:val="002C7DF8"/>
    <w:rsid w:val="002D34E0"/>
    <w:rsid w:val="002D4FDB"/>
    <w:rsid w:val="002E45E4"/>
    <w:rsid w:val="002E5AC3"/>
    <w:rsid w:val="003034A3"/>
    <w:rsid w:val="00305288"/>
    <w:rsid w:val="00324A83"/>
    <w:rsid w:val="00334919"/>
    <w:rsid w:val="003414B7"/>
    <w:rsid w:val="0034171C"/>
    <w:rsid w:val="00342AD6"/>
    <w:rsid w:val="00351CC0"/>
    <w:rsid w:val="00370099"/>
    <w:rsid w:val="00381706"/>
    <w:rsid w:val="00385008"/>
    <w:rsid w:val="00385128"/>
    <w:rsid w:val="0038538F"/>
    <w:rsid w:val="00394B6D"/>
    <w:rsid w:val="003A2950"/>
    <w:rsid w:val="003A63D7"/>
    <w:rsid w:val="003C23CA"/>
    <w:rsid w:val="003C75F6"/>
    <w:rsid w:val="003D1460"/>
    <w:rsid w:val="003E4410"/>
    <w:rsid w:val="003E4C12"/>
    <w:rsid w:val="00430839"/>
    <w:rsid w:val="00437ACA"/>
    <w:rsid w:val="00437CC7"/>
    <w:rsid w:val="00444D63"/>
    <w:rsid w:val="00447764"/>
    <w:rsid w:val="004510BE"/>
    <w:rsid w:val="00463EDC"/>
    <w:rsid w:val="00474FE3"/>
    <w:rsid w:val="004942AD"/>
    <w:rsid w:val="004A0179"/>
    <w:rsid w:val="004A2A8B"/>
    <w:rsid w:val="004B1739"/>
    <w:rsid w:val="004B2BFB"/>
    <w:rsid w:val="004B6619"/>
    <w:rsid w:val="004C58C4"/>
    <w:rsid w:val="004C5CAB"/>
    <w:rsid w:val="004C7055"/>
    <w:rsid w:val="004D0D68"/>
    <w:rsid w:val="004F09BA"/>
    <w:rsid w:val="004F41C5"/>
    <w:rsid w:val="004F6A34"/>
    <w:rsid w:val="00504073"/>
    <w:rsid w:val="00514E81"/>
    <w:rsid w:val="00516BAE"/>
    <w:rsid w:val="005262E2"/>
    <w:rsid w:val="00531DAF"/>
    <w:rsid w:val="00542A46"/>
    <w:rsid w:val="0054386E"/>
    <w:rsid w:val="00547EF9"/>
    <w:rsid w:val="00550EFA"/>
    <w:rsid w:val="00551936"/>
    <w:rsid w:val="00554F51"/>
    <w:rsid w:val="00555143"/>
    <w:rsid w:val="0056108A"/>
    <w:rsid w:val="00577512"/>
    <w:rsid w:val="005907C6"/>
    <w:rsid w:val="005C6313"/>
    <w:rsid w:val="005E2BD3"/>
    <w:rsid w:val="005E3B3F"/>
    <w:rsid w:val="005E72AB"/>
    <w:rsid w:val="005F0701"/>
    <w:rsid w:val="005F3BFA"/>
    <w:rsid w:val="0060064D"/>
    <w:rsid w:val="0061083E"/>
    <w:rsid w:val="00620938"/>
    <w:rsid w:val="00643BD9"/>
    <w:rsid w:val="00647846"/>
    <w:rsid w:val="00652DA8"/>
    <w:rsid w:val="00654B7B"/>
    <w:rsid w:val="006661C6"/>
    <w:rsid w:val="0068463D"/>
    <w:rsid w:val="0068588B"/>
    <w:rsid w:val="00687E87"/>
    <w:rsid w:val="006A6AB5"/>
    <w:rsid w:val="006A6CB7"/>
    <w:rsid w:val="006B2FA8"/>
    <w:rsid w:val="006E6AF9"/>
    <w:rsid w:val="00721517"/>
    <w:rsid w:val="0073638D"/>
    <w:rsid w:val="00744DA7"/>
    <w:rsid w:val="00752EB8"/>
    <w:rsid w:val="00754FBD"/>
    <w:rsid w:val="00764B67"/>
    <w:rsid w:val="00765E81"/>
    <w:rsid w:val="00770102"/>
    <w:rsid w:val="007A4A61"/>
    <w:rsid w:val="007A7EA0"/>
    <w:rsid w:val="007C0EB9"/>
    <w:rsid w:val="007D3BDB"/>
    <w:rsid w:val="00805988"/>
    <w:rsid w:val="00817F15"/>
    <w:rsid w:val="00820FA8"/>
    <w:rsid w:val="008264CC"/>
    <w:rsid w:val="00830B84"/>
    <w:rsid w:val="00831278"/>
    <w:rsid w:val="0083277F"/>
    <w:rsid w:val="00841B5C"/>
    <w:rsid w:val="008456DD"/>
    <w:rsid w:val="008516EB"/>
    <w:rsid w:val="008622CA"/>
    <w:rsid w:val="00874491"/>
    <w:rsid w:val="008802FF"/>
    <w:rsid w:val="00883CBA"/>
    <w:rsid w:val="00884715"/>
    <w:rsid w:val="00885ED1"/>
    <w:rsid w:val="0089130E"/>
    <w:rsid w:val="00896199"/>
    <w:rsid w:val="008B460E"/>
    <w:rsid w:val="008C179D"/>
    <w:rsid w:val="008C313F"/>
    <w:rsid w:val="008D15D3"/>
    <w:rsid w:val="008D6C0A"/>
    <w:rsid w:val="008E6C73"/>
    <w:rsid w:val="008F4967"/>
    <w:rsid w:val="008F75CA"/>
    <w:rsid w:val="008F7D11"/>
    <w:rsid w:val="009008FF"/>
    <w:rsid w:val="00901090"/>
    <w:rsid w:val="00903FA2"/>
    <w:rsid w:val="009079B5"/>
    <w:rsid w:val="00914004"/>
    <w:rsid w:val="009148B0"/>
    <w:rsid w:val="00921276"/>
    <w:rsid w:val="00925D29"/>
    <w:rsid w:val="009360CC"/>
    <w:rsid w:val="00937B24"/>
    <w:rsid w:val="00941CD9"/>
    <w:rsid w:val="00942078"/>
    <w:rsid w:val="00946C8D"/>
    <w:rsid w:val="00953130"/>
    <w:rsid w:val="00956D54"/>
    <w:rsid w:val="0096354E"/>
    <w:rsid w:val="00963607"/>
    <w:rsid w:val="0097024E"/>
    <w:rsid w:val="00976CA2"/>
    <w:rsid w:val="00981EBD"/>
    <w:rsid w:val="009910EF"/>
    <w:rsid w:val="009953E9"/>
    <w:rsid w:val="009C2983"/>
    <w:rsid w:val="009C35A5"/>
    <w:rsid w:val="009D445E"/>
    <w:rsid w:val="009E033A"/>
    <w:rsid w:val="009E77D1"/>
    <w:rsid w:val="00A030F8"/>
    <w:rsid w:val="00A03316"/>
    <w:rsid w:val="00A06743"/>
    <w:rsid w:val="00A10219"/>
    <w:rsid w:val="00A1775B"/>
    <w:rsid w:val="00A32359"/>
    <w:rsid w:val="00A32835"/>
    <w:rsid w:val="00A45CCC"/>
    <w:rsid w:val="00A54F6D"/>
    <w:rsid w:val="00A61503"/>
    <w:rsid w:val="00A70693"/>
    <w:rsid w:val="00A83389"/>
    <w:rsid w:val="00A865B9"/>
    <w:rsid w:val="00AA1ACA"/>
    <w:rsid w:val="00AB5462"/>
    <w:rsid w:val="00AB7B87"/>
    <w:rsid w:val="00AC1021"/>
    <w:rsid w:val="00AC3560"/>
    <w:rsid w:val="00AC56B0"/>
    <w:rsid w:val="00AD7629"/>
    <w:rsid w:val="00AE09EE"/>
    <w:rsid w:val="00AF6C87"/>
    <w:rsid w:val="00B0027D"/>
    <w:rsid w:val="00B02F23"/>
    <w:rsid w:val="00B06E67"/>
    <w:rsid w:val="00B07A42"/>
    <w:rsid w:val="00B150F1"/>
    <w:rsid w:val="00B233D7"/>
    <w:rsid w:val="00B23C57"/>
    <w:rsid w:val="00B423A5"/>
    <w:rsid w:val="00B56BFE"/>
    <w:rsid w:val="00B76672"/>
    <w:rsid w:val="00B82477"/>
    <w:rsid w:val="00B901D8"/>
    <w:rsid w:val="00B932AF"/>
    <w:rsid w:val="00BB0100"/>
    <w:rsid w:val="00BB319D"/>
    <w:rsid w:val="00BB4DDF"/>
    <w:rsid w:val="00BC483E"/>
    <w:rsid w:val="00BE18B6"/>
    <w:rsid w:val="00BE49D2"/>
    <w:rsid w:val="00C15BBB"/>
    <w:rsid w:val="00C17692"/>
    <w:rsid w:val="00C255E4"/>
    <w:rsid w:val="00C34AD9"/>
    <w:rsid w:val="00C36B74"/>
    <w:rsid w:val="00C36E3C"/>
    <w:rsid w:val="00C37E87"/>
    <w:rsid w:val="00C4008B"/>
    <w:rsid w:val="00C4518A"/>
    <w:rsid w:val="00C52164"/>
    <w:rsid w:val="00C561E1"/>
    <w:rsid w:val="00C616A8"/>
    <w:rsid w:val="00C703E4"/>
    <w:rsid w:val="00C70F45"/>
    <w:rsid w:val="00C93CA2"/>
    <w:rsid w:val="00CA5D0B"/>
    <w:rsid w:val="00CB0652"/>
    <w:rsid w:val="00CB6E7A"/>
    <w:rsid w:val="00CF0A0D"/>
    <w:rsid w:val="00D024CD"/>
    <w:rsid w:val="00D379F6"/>
    <w:rsid w:val="00D400BA"/>
    <w:rsid w:val="00D46007"/>
    <w:rsid w:val="00D55B3D"/>
    <w:rsid w:val="00D7186C"/>
    <w:rsid w:val="00D71C06"/>
    <w:rsid w:val="00D877A4"/>
    <w:rsid w:val="00DA319D"/>
    <w:rsid w:val="00DB3A5C"/>
    <w:rsid w:val="00DD1E68"/>
    <w:rsid w:val="00DE05D1"/>
    <w:rsid w:val="00E05148"/>
    <w:rsid w:val="00E10B86"/>
    <w:rsid w:val="00E10ED7"/>
    <w:rsid w:val="00E21E24"/>
    <w:rsid w:val="00E22C82"/>
    <w:rsid w:val="00E26524"/>
    <w:rsid w:val="00E2726B"/>
    <w:rsid w:val="00E30F95"/>
    <w:rsid w:val="00E46C74"/>
    <w:rsid w:val="00E52D1C"/>
    <w:rsid w:val="00E60A12"/>
    <w:rsid w:val="00E61A72"/>
    <w:rsid w:val="00E742F7"/>
    <w:rsid w:val="00E80E09"/>
    <w:rsid w:val="00E90AC5"/>
    <w:rsid w:val="00EA1AC5"/>
    <w:rsid w:val="00EA2199"/>
    <w:rsid w:val="00EB031C"/>
    <w:rsid w:val="00EB657E"/>
    <w:rsid w:val="00EC0BA4"/>
    <w:rsid w:val="00EC681E"/>
    <w:rsid w:val="00ED03D1"/>
    <w:rsid w:val="00EE40EB"/>
    <w:rsid w:val="00EE564D"/>
    <w:rsid w:val="00F0323A"/>
    <w:rsid w:val="00F03F11"/>
    <w:rsid w:val="00F124D3"/>
    <w:rsid w:val="00F16020"/>
    <w:rsid w:val="00F24F7E"/>
    <w:rsid w:val="00F25C7B"/>
    <w:rsid w:val="00F32BA8"/>
    <w:rsid w:val="00F405B0"/>
    <w:rsid w:val="00F42DDD"/>
    <w:rsid w:val="00F44412"/>
    <w:rsid w:val="00F45FC6"/>
    <w:rsid w:val="00F478B3"/>
    <w:rsid w:val="00F56C68"/>
    <w:rsid w:val="00F82FD1"/>
    <w:rsid w:val="00FA4D16"/>
    <w:rsid w:val="00FA5FFB"/>
    <w:rsid w:val="00FA76DE"/>
    <w:rsid w:val="00FB6443"/>
    <w:rsid w:val="00FD1E58"/>
    <w:rsid w:val="00FD4931"/>
    <w:rsid w:val="00FE2C79"/>
    <w:rsid w:val="00FF2A8B"/>
    <w:rsid w:val="00FF52DD"/>
    <w:rsid w:val="00FF6B8C"/>
    <w:rsid w:val="06253E79"/>
    <w:rsid w:val="27CA3AC5"/>
    <w:rsid w:val="334D20CD"/>
    <w:rsid w:val="44005E5D"/>
    <w:rsid w:val="4FAD361F"/>
    <w:rsid w:val="5A3100CC"/>
    <w:rsid w:val="5B8450E3"/>
    <w:rsid w:val="67A67659"/>
    <w:rsid w:val="714E1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14"/>
    <w:qFormat/>
    <w:uiPriority w:val="9"/>
    <w:pPr>
      <w:keepNext/>
      <w:keepLines/>
      <w:spacing w:before="340" w:after="330" w:line="578" w:lineRule="auto"/>
      <w:jc w:val="center"/>
      <w:outlineLvl w:val="0"/>
    </w:pPr>
    <w:rPr>
      <w:b/>
      <w:bCs/>
      <w:kern w:val="44"/>
      <w:sz w:val="30"/>
      <w:szCs w:val="44"/>
    </w:rPr>
  </w:style>
  <w:style w:type="paragraph" w:styleId="3">
    <w:name w:val="heading 2"/>
    <w:basedOn w:val="1"/>
    <w:next w:val="1"/>
    <w:link w:val="18"/>
    <w:unhideWhenUsed/>
    <w:qFormat/>
    <w:uiPriority w:val="9"/>
    <w:pPr>
      <w:keepNext/>
      <w:keepLines/>
      <w:spacing w:before="260" w:after="260" w:line="415" w:lineRule="auto"/>
      <w:ind w:firstLine="0" w:firstLineChars="0"/>
      <w:jc w:val="left"/>
      <w:outlineLvl w:val="1"/>
    </w:pPr>
    <w:rPr>
      <w:rFonts w:cstheme="majorBidi"/>
      <w:b/>
      <w:bCs/>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5"/>
    <w:semiHidden/>
    <w:unhideWhenUsed/>
    <w:qFormat/>
    <w:uiPriority w:val="99"/>
    <w:pPr>
      <w:ind w:left="100" w:leftChars="2500"/>
    </w:pPr>
  </w:style>
  <w:style w:type="paragraph" w:styleId="5">
    <w:name w:val="Balloon Text"/>
    <w:basedOn w:val="1"/>
    <w:link w:val="27"/>
    <w:semiHidden/>
    <w:unhideWhenUsed/>
    <w:qFormat/>
    <w:uiPriority w:val="99"/>
    <w:pPr>
      <w:spacing w:line="240" w:lineRule="auto"/>
    </w:pPr>
    <w:rPr>
      <w:sz w:val="18"/>
      <w:szCs w:val="18"/>
    </w:rPr>
  </w:style>
  <w:style w:type="paragraph" w:styleId="6">
    <w:name w:val="footer"/>
    <w:basedOn w:val="1"/>
    <w:link w:val="2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unhideWhenUsed/>
    <w:qFormat/>
    <w:uiPriority w:val="39"/>
    <w:pPr>
      <w:tabs>
        <w:tab w:val="right" w:leader="dot" w:pos="8296"/>
      </w:tabs>
      <w:ind w:firstLine="0" w:firstLineChars="0"/>
      <w:jc w:val="center"/>
    </w:pPr>
    <w:rPr>
      <w:b/>
      <w:bCs/>
      <w:sz w:val="30"/>
      <w:szCs w:val="30"/>
    </w:rPr>
  </w:style>
  <w:style w:type="paragraph" w:styleId="9">
    <w:name w:val="toc 2"/>
    <w:basedOn w:val="1"/>
    <w:next w:val="1"/>
    <w:unhideWhenUsed/>
    <w:qFormat/>
    <w:uiPriority w:val="39"/>
    <w:pPr>
      <w:ind w:left="420" w:leftChars="200"/>
    </w:pPr>
  </w:style>
  <w:style w:type="paragraph" w:styleId="10">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4">
    <w:name w:val="Heading 1 Char"/>
    <w:basedOn w:val="12"/>
    <w:link w:val="2"/>
    <w:qFormat/>
    <w:uiPriority w:val="9"/>
    <w:rPr>
      <w:rFonts w:ascii="Times New Roman" w:hAnsi="Times New Roman" w:cstheme="minorBidi"/>
      <w:b/>
      <w:bCs/>
      <w:kern w:val="44"/>
      <w:sz w:val="30"/>
      <w:szCs w:val="44"/>
    </w:rPr>
  </w:style>
  <w:style w:type="paragraph" w:customStyle="1" w:styleId="15">
    <w:name w:val="表格"/>
    <w:basedOn w:val="1"/>
    <w:link w:val="17"/>
    <w:qFormat/>
    <w:uiPriority w:val="0"/>
    <w:pPr>
      <w:widowControl/>
      <w:ind w:firstLine="0" w:firstLineChars="0"/>
    </w:pPr>
    <w:rPr>
      <w:rFonts w:cs="Times New Roman"/>
      <w:color w:val="000000"/>
      <w:kern w:val="0"/>
      <w:sz w:val="18"/>
      <w:szCs w:val="24"/>
    </w:rPr>
  </w:style>
  <w:style w:type="paragraph" w:customStyle="1" w:styleId="16">
    <w:name w:val="图表标题"/>
    <w:basedOn w:val="1"/>
    <w:link w:val="19"/>
    <w:qFormat/>
    <w:uiPriority w:val="0"/>
    <w:pPr>
      <w:ind w:firstLine="480"/>
      <w:jc w:val="center"/>
    </w:pPr>
    <w:rPr>
      <w:rFonts w:cs="Times New Roman"/>
      <w:szCs w:val="24"/>
    </w:rPr>
  </w:style>
  <w:style w:type="character" w:customStyle="1" w:styleId="17">
    <w:name w:val="表格 字符"/>
    <w:basedOn w:val="12"/>
    <w:link w:val="15"/>
    <w:qFormat/>
    <w:uiPriority w:val="0"/>
    <w:rPr>
      <w:rFonts w:ascii="Times New Roman" w:hAnsi="Times New Roman" w:eastAsia="宋体" w:cs="Times New Roman"/>
      <w:color w:val="000000"/>
      <w:kern w:val="0"/>
      <w:sz w:val="18"/>
      <w:szCs w:val="24"/>
    </w:rPr>
  </w:style>
  <w:style w:type="character" w:customStyle="1" w:styleId="18">
    <w:name w:val="Heading 2 Char"/>
    <w:basedOn w:val="12"/>
    <w:link w:val="3"/>
    <w:qFormat/>
    <w:uiPriority w:val="9"/>
    <w:rPr>
      <w:rFonts w:ascii="Times New Roman" w:hAnsi="Times New Roman" w:eastAsia="宋体" w:cstheme="majorBidi"/>
      <w:b/>
      <w:bCs/>
      <w:sz w:val="24"/>
      <w:szCs w:val="32"/>
    </w:rPr>
  </w:style>
  <w:style w:type="character" w:customStyle="1" w:styleId="19">
    <w:name w:val="图表标题 字符"/>
    <w:basedOn w:val="12"/>
    <w:link w:val="16"/>
    <w:qFormat/>
    <w:uiPriority w:val="0"/>
    <w:rPr>
      <w:rFonts w:ascii="Times New Roman" w:hAnsi="Times New Roman"/>
      <w:kern w:val="2"/>
      <w:sz w:val="24"/>
      <w:szCs w:val="24"/>
    </w:rPr>
  </w:style>
  <w:style w:type="character" w:customStyle="1" w:styleId="20">
    <w:name w:val="Header Char"/>
    <w:basedOn w:val="12"/>
    <w:link w:val="7"/>
    <w:qFormat/>
    <w:uiPriority w:val="99"/>
    <w:rPr>
      <w:rFonts w:ascii="Times New Roman" w:hAnsi="Times New Roman" w:eastAsia="宋体"/>
      <w:sz w:val="18"/>
      <w:szCs w:val="18"/>
    </w:rPr>
  </w:style>
  <w:style w:type="character" w:customStyle="1" w:styleId="21">
    <w:name w:val="Footer Char"/>
    <w:basedOn w:val="12"/>
    <w:link w:val="6"/>
    <w:qFormat/>
    <w:uiPriority w:val="99"/>
    <w:rPr>
      <w:rFonts w:ascii="Times New Roman" w:hAnsi="Times New Roman" w:eastAsia="宋体"/>
      <w:sz w:val="18"/>
      <w:szCs w:val="18"/>
    </w:rPr>
  </w:style>
  <w:style w:type="paragraph" w:customStyle="1" w:styleId="22">
    <w:name w:val="WPSOffice手动目录 1"/>
    <w:qFormat/>
    <w:uiPriority w:val="0"/>
    <w:rPr>
      <w:rFonts w:asciiTheme="minorHAnsi" w:hAnsiTheme="minorHAnsi" w:eastAsiaTheme="minorEastAsia" w:cstheme="minorBidi"/>
      <w:lang w:val="en-US" w:eastAsia="zh-CN" w:bidi="ar-SA"/>
    </w:rPr>
  </w:style>
  <w:style w:type="paragraph" w:customStyle="1" w:styleId="23">
    <w:name w:val="WPSOffice手动目录 2"/>
    <w:qFormat/>
    <w:uiPriority w:val="0"/>
    <w:pPr>
      <w:ind w:left="200" w:leftChars="200"/>
    </w:pPr>
    <w:rPr>
      <w:rFonts w:asciiTheme="minorHAnsi" w:hAnsiTheme="minorHAnsi" w:eastAsiaTheme="minorEastAsia" w:cstheme="minorBidi"/>
      <w:lang w:val="en-US" w:eastAsia="zh-CN" w:bidi="ar-SA"/>
    </w:rPr>
  </w:style>
  <w:style w:type="paragraph" w:styleId="24">
    <w:name w:val="List Paragraph"/>
    <w:basedOn w:val="1"/>
    <w:qFormat/>
    <w:uiPriority w:val="99"/>
    <w:pPr>
      <w:ind w:firstLine="420"/>
    </w:pPr>
  </w:style>
  <w:style w:type="character" w:customStyle="1" w:styleId="25">
    <w:name w:val="Date Char"/>
    <w:basedOn w:val="12"/>
    <w:link w:val="4"/>
    <w:semiHidden/>
    <w:qFormat/>
    <w:uiPriority w:val="99"/>
    <w:rPr>
      <w:rFonts w:ascii="Times New Roman" w:hAnsi="Times New Roman" w:cstheme="minorBidi"/>
      <w:kern w:val="2"/>
      <w:sz w:val="24"/>
      <w:szCs w:val="22"/>
    </w:rPr>
  </w:style>
  <w:style w:type="paragraph" w:customStyle="1" w:styleId="26">
    <w:name w:val="TOC Heading"/>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character" w:customStyle="1" w:styleId="27">
    <w:name w:val="Balloon Text Char"/>
    <w:basedOn w:val="12"/>
    <w:link w:val="5"/>
    <w:semiHidden/>
    <w:uiPriority w:val="99"/>
    <w:rPr>
      <w:rFonts w:ascii="Times New Roman" w:hAnsi="Times New Roman"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D6D38-7F08-4013-AF44-0E5C9E9EE56D}">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1398</Words>
  <Characters>7972</Characters>
  <Lines>66</Lines>
  <Paragraphs>18</Paragraphs>
  <TotalTime>0</TotalTime>
  <ScaleCrop>false</ScaleCrop>
  <LinksUpToDate>false</LinksUpToDate>
  <CharactersWithSpaces>9352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2019-06-12T12:00:00Z</dcterms:created>
  <dc:creator>Admin</dc:creator>
  <cp:lastModifiedBy>Administrator</cp:lastModifiedBy>
  <cp:lastPrinted>2019-06-20T04:19:00Z</cp:lastPrinted>
  <dcterms:modified xsi:type="dcterms:W3CDTF">2020-11-10T07:15:36Z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